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49" w:rsidRDefault="008308C6" w:rsidP="00E9584C">
      <w:pPr>
        <w:widowControl w:val="0"/>
        <w:spacing w:line="360" w:lineRule="auto"/>
        <w:ind w:firstLine="709"/>
        <w:jc w:val="center"/>
        <w:rPr>
          <w:b/>
          <w:snapToGrid w:val="0"/>
          <w:sz w:val="24"/>
          <w:szCs w:val="24"/>
        </w:rPr>
      </w:pPr>
      <w:r>
        <w:rPr>
          <w:b/>
          <w:snapToGrid w:val="0"/>
          <w:sz w:val="24"/>
          <w:szCs w:val="24"/>
        </w:rPr>
        <w:t>Обязательная информация</w:t>
      </w:r>
    </w:p>
    <w:p w:rsidR="008308C6" w:rsidRDefault="008308C6" w:rsidP="008308C6">
      <w:pPr>
        <w:widowControl w:val="0"/>
        <w:spacing w:line="360" w:lineRule="auto"/>
        <w:jc w:val="both"/>
        <w:rPr>
          <w:snapToGrid w:val="0"/>
          <w:sz w:val="24"/>
          <w:szCs w:val="24"/>
        </w:rPr>
      </w:pPr>
    </w:p>
    <w:p w:rsidR="008308C6" w:rsidRPr="008308C6" w:rsidRDefault="008308C6" w:rsidP="008308C6">
      <w:pPr>
        <w:widowControl w:val="0"/>
        <w:spacing w:line="360" w:lineRule="auto"/>
        <w:ind w:firstLine="709"/>
        <w:jc w:val="both"/>
        <w:rPr>
          <w:snapToGrid w:val="0"/>
          <w:sz w:val="24"/>
          <w:szCs w:val="24"/>
        </w:rPr>
      </w:pPr>
      <w:r w:rsidRPr="008308C6">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w:t>
      </w:r>
      <w:bookmarkStart w:id="0" w:name="_GoBack"/>
      <w:bookmarkEnd w:id="0"/>
      <w:r w:rsidRPr="008308C6">
        <w:rPr>
          <w:snapToGrid w:val="0"/>
          <w:sz w:val="24"/>
          <w:szCs w:val="24"/>
        </w:rPr>
        <w:t xml:space="preserve"> ограничения срока действия.</w:t>
      </w:r>
    </w:p>
    <w:p w:rsidR="008308C6" w:rsidRDefault="008308C6" w:rsidP="008308C6">
      <w:pPr>
        <w:widowControl w:val="0"/>
        <w:spacing w:line="360" w:lineRule="auto"/>
        <w:ind w:firstLine="708"/>
        <w:jc w:val="both"/>
        <w:rPr>
          <w:snapToGrid w:val="0"/>
          <w:sz w:val="24"/>
          <w:szCs w:val="24"/>
        </w:rPr>
      </w:pPr>
      <w:r w:rsidRPr="008308C6">
        <w:rPr>
          <w:snapToGrid w:val="0"/>
          <w:sz w:val="24"/>
          <w:szCs w:val="24"/>
        </w:rPr>
        <w:t>ОПИФ рыночных финансовых инструментов «ТКБ Инвестмент Партнерс – Фонд валютных облигаций» (Правила доверительного управления фондом зарегистрированы ФСФР России 20.09.2007 за № 0991-94131990).</w:t>
      </w:r>
    </w:p>
    <w:p w:rsidR="008308C6" w:rsidRDefault="008308C6" w:rsidP="008308C6">
      <w:pPr>
        <w:widowControl w:val="0"/>
        <w:spacing w:line="360" w:lineRule="auto"/>
        <w:ind w:firstLine="708"/>
        <w:jc w:val="both"/>
        <w:rPr>
          <w:snapToGrid w:val="0"/>
          <w:sz w:val="24"/>
          <w:szCs w:val="24"/>
        </w:rPr>
      </w:pPr>
      <w:r w:rsidRPr="008308C6">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8308C6" w:rsidRPr="008308C6" w:rsidRDefault="008308C6" w:rsidP="008308C6">
      <w:pPr>
        <w:widowControl w:val="0"/>
        <w:spacing w:line="360" w:lineRule="auto"/>
        <w:ind w:firstLine="708"/>
        <w:jc w:val="both"/>
        <w:rPr>
          <w:snapToGrid w:val="0"/>
          <w:sz w:val="28"/>
          <w:szCs w:val="28"/>
        </w:rPr>
      </w:pPr>
      <w:r w:rsidRPr="008308C6">
        <w:rPr>
          <w:snapToGrid w:val="0"/>
          <w:sz w:val="28"/>
          <w:szCs w:val="28"/>
        </w:rPr>
        <w:t>Стоимость инвестиционных паев может увеличиваться и</w:t>
      </w:r>
      <w:r w:rsidR="00BC7F39">
        <w:rPr>
          <w:snapToGrid w:val="0"/>
          <w:sz w:val="28"/>
          <w:szCs w:val="28"/>
        </w:rPr>
        <w:t>ли</w:t>
      </w:r>
      <w:r w:rsidRPr="008308C6">
        <w:rPr>
          <w:snapToGrid w:val="0"/>
          <w:sz w:val="28"/>
          <w:szCs w:val="28"/>
        </w:rPr>
        <w:t xml:space="preserve"> уменьшаться, результаты инвестировани</w:t>
      </w:r>
      <w:r w:rsidR="00BC7F39">
        <w:rPr>
          <w:snapToGrid w:val="0"/>
          <w:sz w:val="28"/>
          <w:szCs w:val="28"/>
        </w:rPr>
        <w:t>я в прошлом не определяют доходов</w:t>
      </w:r>
      <w:r w:rsidRPr="008308C6">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73613F" w:rsidRDefault="0073613F" w:rsidP="00E845C5">
      <w:pPr>
        <w:tabs>
          <w:tab w:val="left" w:pos="8364"/>
        </w:tabs>
        <w:spacing w:line="360" w:lineRule="auto"/>
        <w:jc w:val="center"/>
        <w:outlineLvl w:val="0"/>
        <w:rPr>
          <w:b/>
          <w:snapToGrid w:val="0"/>
          <w:sz w:val="28"/>
          <w:szCs w:val="28"/>
        </w:rPr>
      </w:pPr>
    </w:p>
    <w:p w:rsidR="0073613F" w:rsidRDefault="0073613F" w:rsidP="00E845C5">
      <w:pPr>
        <w:tabs>
          <w:tab w:val="left" w:pos="8364"/>
        </w:tabs>
        <w:spacing w:line="360" w:lineRule="auto"/>
        <w:jc w:val="center"/>
        <w:outlineLvl w:val="0"/>
        <w:rPr>
          <w:b/>
          <w:snapToGrid w:val="0"/>
          <w:sz w:val="28"/>
          <w:szCs w:val="28"/>
        </w:rPr>
      </w:pPr>
    </w:p>
    <w:p w:rsidR="00F6584F" w:rsidRPr="00591BAB" w:rsidRDefault="00F6584F" w:rsidP="00E845C5">
      <w:pPr>
        <w:suppressAutoHyphens w:val="0"/>
        <w:autoSpaceDE/>
        <w:spacing w:line="360" w:lineRule="auto"/>
        <w:rPr>
          <w:sz w:val="24"/>
          <w:szCs w:val="24"/>
        </w:rPr>
      </w:pPr>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8308C6" w:rsidRPr="00591BAB" w:rsidTr="00257582">
        <w:trPr>
          <w:trHeight w:val="1275"/>
        </w:trPr>
        <w:tc>
          <w:tcPr>
            <w:tcW w:w="4962" w:type="dxa"/>
          </w:tcPr>
          <w:p w:rsidR="008308C6" w:rsidRPr="00591BAB" w:rsidRDefault="008308C6" w:rsidP="00257582">
            <w:pPr>
              <w:pStyle w:val="a6"/>
              <w:spacing w:line="360" w:lineRule="auto"/>
              <w:rPr>
                <w:b/>
              </w:rPr>
            </w:pPr>
            <w:r w:rsidRPr="00591BAB">
              <w:rPr>
                <w:b/>
              </w:rPr>
              <w:lastRenderedPageBreak/>
              <w:t>«СОГЛАСОВАНО»</w:t>
            </w:r>
          </w:p>
          <w:p w:rsidR="008308C6" w:rsidRPr="00591BAB" w:rsidRDefault="008308C6" w:rsidP="00257582">
            <w:pPr>
              <w:pStyle w:val="a6"/>
              <w:spacing w:line="360" w:lineRule="auto"/>
            </w:pPr>
            <w:r w:rsidRPr="00591BAB" w:rsidDel="00C60710">
              <w:t xml:space="preserve"> </w:t>
            </w:r>
            <w:r w:rsidRPr="00591BAB">
              <w:t xml:space="preserve">« </w:t>
            </w:r>
            <w:r>
              <w:t>2</w:t>
            </w:r>
            <w:r w:rsidRPr="0073613F">
              <w:t>3</w:t>
            </w:r>
            <w:r w:rsidRPr="00591BAB">
              <w:t xml:space="preserve"> »         </w:t>
            </w:r>
            <w:r>
              <w:t>декабря</w:t>
            </w:r>
            <w:r w:rsidRPr="00591BAB">
              <w:t xml:space="preserve">         2021 г. </w:t>
            </w:r>
          </w:p>
          <w:p w:rsidR="008308C6" w:rsidRPr="00591BAB" w:rsidRDefault="008308C6" w:rsidP="00257582">
            <w:pPr>
              <w:pStyle w:val="a6"/>
              <w:spacing w:line="360" w:lineRule="auto"/>
            </w:pPr>
          </w:p>
          <w:p w:rsidR="008308C6" w:rsidRPr="00591BAB" w:rsidRDefault="008308C6" w:rsidP="00257582">
            <w:pPr>
              <w:pStyle w:val="a6"/>
              <w:spacing w:line="360" w:lineRule="auto"/>
            </w:pPr>
            <w:r w:rsidRPr="00591BAB">
              <w:t>Генеральный   директор</w:t>
            </w:r>
          </w:p>
          <w:p w:rsidR="008308C6" w:rsidRPr="00591BAB" w:rsidRDefault="008308C6" w:rsidP="00257582">
            <w:pPr>
              <w:pStyle w:val="a6"/>
              <w:spacing w:line="360" w:lineRule="auto"/>
            </w:pPr>
            <w:r w:rsidRPr="00591BAB">
              <w:t>ЗАО «Первый специализированный»</w:t>
            </w:r>
          </w:p>
          <w:p w:rsidR="008308C6" w:rsidRPr="00591BAB" w:rsidRDefault="008308C6" w:rsidP="00257582">
            <w:pPr>
              <w:pStyle w:val="a6"/>
              <w:spacing w:line="360" w:lineRule="auto"/>
            </w:pPr>
            <w:r w:rsidRPr="00591BAB">
              <w:t xml:space="preserve">Депозитарий» </w:t>
            </w:r>
          </w:p>
          <w:p w:rsidR="008308C6" w:rsidRPr="00591BAB" w:rsidRDefault="008308C6" w:rsidP="00257582">
            <w:pPr>
              <w:pStyle w:val="a6"/>
              <w:spacing w:line="360" w:lineRule="auto"/>
            </w:pPr>
            <w:r w:rsidRPr="00591BAB">
              <w:t xml:space="preserve">_________________ Панкратова Г.Н.      </w:t>
            </w:r>
          </w:p>
        </w:tc>
        <w:tc>
          <w:tcPr>
            <w:tcW w:w="4332" w:type="dxa"/>
          </w:tcPr>
          <w:p w:rsidR="008308C6" w:rsidRPr="00591BAB" w:rsidRDefault="008308C6" w:rsidP="00257582">
            <w:pPr>
              <w:pStyle w:val="a6"/>
              <w:spacing w:line="360" w:lineRule="auto"/>
              <w:rPr>
                <w:b/>
              </w:rPr>
            </w:pPr>
            <w:r w:rsidRPr="00591BAB" w:rsidDel="00C60710">
              <w:rPr>
                <w:b/>
              </w:rPr>
              <w:t xml:space="preserve"> </w:t>
            </w:r>
            <w:r w:rsidRPr="00591BAB">
              <w:rPr>
                <w:b/>
              </w:rPr>
              <w:t xml:space="preserve"> «УТВЕРЖДЕНО»</w:t>
            </w:r>
          </w:p>
          <w:p w:rsidR="008308C6" w:rsidRPr="00591BAB" w:rsidRDefault="008308C6" w:rsidP="00257582">
            <w:pPr>
              <w:pStyle w:val="a6"/>
              <w:spacing w:line="360" w:lineRule="auto"/>
            </w:pPr>
            <w:r w:rsidRPr="00591BAB">
              <w:t xml:space="preserve"> «</w:t>
            </w:r>
            <w:r>
              <w:t xml:space="preserve"> 2</w:t>
            </w:r>
            <w:r w:rsidRPr="008308C6">
              <w:t>3</w:t>
            </w:r>
            <w:r w:rsidRPr="00591BAB">
              <w:t xml:space="preserve"> »     </w:t>
            </w:r>
            <w:r>
              <w:t>декабря</w:t>
            </w:r>
            <w:r w:rsidRPr="00591BAB">
              <w:t xml:space="preserve">       2021 г.       </w:t>
            </w:r>
          </w:p>
          <w:p w:rsidR="008308C6" w:rsidRPr="00591BAB" w:rsidRDefault="008308C6" w:rsidP="00257582">
            <w:pPr>
              <w:pStyle w:val="a6"/>
              <w:spacing w:line="360" w:lineRule="auto"/>
            </w:pPr>
          </w:p>
          <w:p w:rsidR="008308C6" w:rsidRPr="00591BAB" w:rsidRDefault="008308C6" w:rsidP="00257582">
            <w:pPr>
              <w:pStyle w:val="a6"/>
              <w:spacing w:line="360" w:lineRule="auto"/>
            </w:pPr>
            <w:r w:rsidRPr="00591BAB">
              <w:t>Генеральный   директор</w:t>
            </w:r>
          </w:p>
          <w:p w:rsidR="008308C6" w:rsidRPr="00591BAB" w:rsidRDefault="008308C6" w:rsidP="00257582">
            <w:pPr>
              <w:pStyle w:val="a6"/>
              <w:spacing w:line="360" w:lineRule="auto"/>
            </w:pPr>
            <w:r w:rsidRPr="00591BAB">
              <w:t>ТКБ Инвестмент Партнерс</w:t>
            </w:r>
          </w:p>
          <w:p w:rsidR="008308C6" w:rsidRPr="00591BAB" w:rsidRDefault="008308C6" w:rsidP="00257582">
            <w:pPr>
              <w:pStyle w:val="a6"/>
              <w:spacing w:line="360" w:lineRule="auto"/>
            </w:pPr>
            <w:r w:rsidRPr="00591BAB">
              <w:t>(Акционерное общество)</w:t>
            </w:r>
          </w:p>
          <w:p w:rsidR="008308C6" w:rsidRPr="00591BAB" w:rsidRDefault="008308C6" w:rsidP="00257582">
            <w:pPr>
              <w:pStyle w:val="a6"/>
              <w:spacing w:line="360" w:lineRule="auto"/>
            </w:pPr>
            <w:r w:rsidRPr="00591BAB">
              <w:t>_________________Кириллов В.Е.</w:t>
            </w:r>
          </w:p>
        </w:tc>
      </w:tr>
    </w:tbl>
    <w:p w:rsidR="008308C6" w:rsidRDefault="008308C6" w:rsidP="00E845C5">
      <w:pPr>
        <w:spacing w:line="360" w:lineRule="auto"/>
        <w:jc w:val="center"/>
        <w:rPr>
          <w:b/>
          <w:bCs/>
          <w:iCs/>
          <w:caps/>
          <w:sz w:val="24"/>
          <w:szCs w:val="24"/>
          <w:lang w:eastAsia="ru-RU"/>
        </w:rPr>
      </w:pPr>
    </w:p>
    <w:p w:rsidR="008308C6" w:rsidRDefault="008308C6" w:rsidP="00E845C5">
      <w:pPr>
        <w:spacing w:line="360" w:lineRule="auto"/>
        <w:jc w:val="center"/>
        <w:rPr>
          <w:b/>
          <w:bCs/>
          <w:iCs/>
          <w:caps/>
          <w:sz w:val="24"/>
          <w:szCs w:val="24"/>
          <w:lang w:eastAsia="ru-RU"/>
        </w:rPr>
      </w:pPr>
    </w:p>
    <w:p w:rsidR="008308C6" w:rsidRDefault="008308C6" w:rsidP="00E845C5">
      <w:pPr>
        <w:spacing w:line="360" w:lineRule="auto"/>
        <w:jc w:val="center"/>
        <w:rPr>
          <w:b/>
          <w:bCs/>
          <w:iCs/>
          <w:caps/>
          <w:sz w:val="24"/>
          <w:szCs w:val="24"/>
          <w:lang w:eastAsia="ru-RU"/>
        </w:rPr>
      </w:pPr>
    </w:p>
    <w:p w:rsidR="008308C6" w:rsidRDefault="008308C6" w:rsidP="00E845C5">
      <w:pPr>
        <w:spacing w:line="360" w:lineRule="auto"/>
        <w:jc w:val="center"/>
        <w:rPr>
          <w:b/>
          <w:bCs/>
          <w:iCs/>
          <w:caps/>
          <w:sz w:val="24"/>
          <w:szCs w:val="24"/>
          <w:lang w:eastAsia="ru-RU"/>
        </w:rPr>
      </w:pPr>
    </w:p>
    <w:p w:rsidR="008308C6" w:rsidRDefault="008308C6" w:rsidP="00E845C5">
      <w:pPr>
        <w:spacing w:line="360" w:lineRule="auto"/>
        <w:jc w:val="center"/>
        <w:rPr>
          <w:b/>
          <w:bCs/>
          <w:iCs/>
          <w:caps/>
          <w:sz w:val="24"/>
          <w:szCs w:val="24"/>
          <w:lang w:eastAsia="ru-RU"/>
        </w:rPr>
      </w:pPr>
    </w:p>
    <w:p w:rsidR="008308C6" w:rsidRDefault="008308C6" w:rsidP="00E845C5">
      <w:pPr>
        <w:spacing w:line="360" w:lineRule="auto"/>
        <w:jc w:val="center"/>
        <w:rPr>
          <w:b/>
          <w:bCs/>
          <w:iCs/>
          <w:caps/>
          <w:sz w:val="24"/>
          <w:szCs w:val="24"/>
          <w:lang w:eastAsia="ru-RU"/>
        </w:rPr>
      </w:pPr>
    </w:p>
    <w:p w:rsidR="008308C6" w:rsidRDefault="008308C6" w:rsidP="00E845C5">
      <w:pPr>
        <w:spacing w:line="360" w:lineRule="auto"/>
        <w:jc w:val="center"/>
        <w:rPr>
          <w:b/>
          <w:bCs/>
          <w:iCs/>
          <w:caps/>
          <w:sz w:val="24"/>
          <w:szCs w:val="24"/>
          <w:lang w:eastAsia="ru-RU"/>
        </w:rPr>
      </w:pPr>
    </w:p>
    <w:p w:rsidR="008308C6" w:rsidRDefault="008308C6" w:rsidP="00E845C5">
      <w:pPr>
        <w:spacing w:line="360" w:lineRule="auto"/>
        <w:jc w:val="center"/>
        <w:rPr>
          <w:b/>
          <w:bCs/>
          <w:iCs/>
          <w:caps/>
          <w:sz w:val="24"/>
          <w:szCs w:val="24"/>
          <w:lang w:eastAsia="ru-RU"/>
        </w:rPr>
      </w:pPr>
    </w:p>
    <w:p w:rsidR="008308C6" w:rsidRDefault="008308C6" w:rsidP="00E845C5">
      <w:pPr>
        <w:spacing w:line="360" w:lineRule="auto"/>
        <w:jc w:val="center"/>
        <w:rPr>
          <w:b/>
          <w:bCs/>
          <w:iCs/>
          <w:caps/>
          <w:sz w:val="24"/>
          <w:szCs w:val="24"/>
          <w:lang w:eastAsia="ru-RU"/>
        </w:rPr>
      </w:pPr>
    </w:p>
    <w:p w:rsidR="008308C6" w:rsidRDefault="008308C6" w:rsidP="008308C6">
      <w:pPr>
        <w:tabs>
          <w:tab w:val="left" w:pos="8364"/>
        </w:tabs>
        <w:spacing w:line="360" w:lineRule="auto"/>
        <w:jc w:val="center"/>
        <w:outlineLvl w:val="0"/>
        <w:rPr>
          <w:b/>
          <w:snapToGrid w:val="0"/>
          <w:sz w:val="28"/>
          <w:szCs w:val="28"/>
        </w:rPr>
      </w:pPr>
    </w:p>
    <w:p w:rsidR="008308C6" w:rsidRPr="00591BAB" w:rsidRDefault="008308C6" w:rsidP="008308C6">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8308C6" w:rsidRPr="00591BAB" w:rsidRDefault="008308C6" w:rsidP="008308C6">
      <w:pPr>
        <w:tabs>
          <w:tab w:val="left" w:pos="8364"/>
        </w:tabs>
        <w:spacing w:line="360" w:lineRule="auto"/>
        <w:jc w:val="center"/>
        <w:outlineLvl w:val="0"/>
        <w:rPr>
          <w:snapToGrid w:val="0"/>
          <w:sz w:val="28"/>
          <w:szCs w:val="28"/>
        </w:rPr>
      </w:pPr>
      <w:r w:rsidRPr="00591BAB">
        <w:rPr>
          <w:snapToGrid w:val="0"/>
          <w:sz w:val="28"/>
          <w:szCs w:val="28"/>
        </w:rPr>
        <w:t>в Новой редакции</w:t>
      </w:r>
    </w:p>
    <w:p w:rsidR="008308C6" w:rsidRPr="00591BAB" w:rsidRDefault="008308C6" w:rsidP="008308C6">
      <w:pPr>
        <w:tabs>
          <w:tab w:val="left" w:pos="8364"/>
        </w:tabs>
        <w:spacing w:line="360" w:lineRule="auto"/>
        <w:jc w:val="both"/>
        <w:outlineLvl w:val="0"/>
        <w:rPr>
          <w:b/>
          <w:snapToGrid w:val="0"/>
          <w:sz w:val="28"/>
          <w:szCs w:val="28"/>
        </w:rPr>
      </w:pPr>
    </w:p>
    <w:p w:rsidR="008308C6" w:rsidRPr="00BF0AF9" w:rsidRDefault="008308C6" w:rsidP="008308C6">
      <w:pPr>
        <w:tabs>
          <w:tab w:val="left" w:pos="8364"/>
        </w:tabs>
        <w:spacing w:line="360" w:lineRule="auto"/>
        <w:jc w:val="center"/>
        <w:outlineLvl w:val="0"/>
        <w:rPr>
          <w:snapToGrid w:val="0"/>
          <w:vertAlign w:val="superscript"/>
        </w:rPr>
      </w:pPr>
      <w:r w:rsidRPr="00591BAB">
        <w:rPr>
          <w:snapToGrid w:val="0"/>
          <w:sz w:val="26"/>
          <w:szCs w:val="26"/>
          <w:u w:val="single"/>
        </w:rPr>
        <w:t xml:space="preserve">ОТКРЫТЫЙ ПАЕВОЙ ИНВЕСТИЦИОННЫЙ ФОНД РЫНОЧНЫХ ФИНАНСОВЫХ ИНСТРУМЕНТОВ «ТКБ ИНВЕСТМЕНТ ПАРТНЕРС – </w:t>
      </w:r>
      <w:r>
        <w:rPr>
          <w:snapToGrid w:val="0"/>
          <w:sz w:val="26"/>
          <w:szCs w:val="26"/>
          <w:u w:val="single"/>
        </w:rPr>
        <w:t>ФОНД ВАЛЮТНЫХ ОБЛИГАЦИЙ</w:t>
      </w:r>
      <w:r w:rsidRPr="00591BAB">
        <w:rPr>
          <w:snapToGrid w:val="0"/>
          <w:sz w:val="26"/>
          <w:szCs w:val="26"/>
          <w:u w:val="single"/>
        </w:rPr>
        <w:t>»</w:t>
      </w:r>
    </w:p>
    <w:p w:rsidR="008308C6" w:rsidRDefault="008308C6" w:rsidP="008308C6">
      <w:pPr>
        <w:tabs>
          <w:tab w:val="left" w:pos="8364"/>
        </w:tabs>
        <w:spacing w:line="360" w:lineRule="auto"/>
        <w:jc w:val="center"/>
        <w:outlineLvl w:val="0"/>
        <w:rPr>
          <w:rFonts w:ascii="Verdana" w:hAnsi="Verdana"/>
          <w:snapToGrid w:val="0"/>
          <w:vertAlign w:val="superscript"/>
        </w:rPr>
      </w:pPr>
      <w:r>
        <w:rPr>
          <w:rFonts w:ascii="Verdana" w:hAnsi="Verdana"/>
          <w:snapToGrid w:val="0"/>
          <w:vertAlign w:val="superscript"/>
        </w:rPr>
        <w:t>(полное название паевого инвестиционного фонда)</w:t>
      </w:r>
    </w:p>
    <w:p w:rsidR="008308C6" w:rsidRDefault="008308C6" w:rsidP="00E845C5">
      <w:pPr>
        <w:spacing w:line="360" w:lineRule="auto"/>
        <w:jc w:val="center"/>
        <w:rPr>
          <w:b/>
          <w:bCs/>
          <w:iCs/>
          <w:caps/>
          <w:sz w:val="24"/>
          <w:szCs w:val="24"/>
          <w:lang w:eastAsia="ru-RU"/>
        </w:rPr>
      </w:pPr>
    </w:p>
    <w:p w:rsidR="008308C6" w:rsidRDefault="008308C6" w:rsidP="00E845C5">
      <w:pPr>
        <w:spacing w:line="360" w:lineRule="auto"/>
        <w:jc w:val="center"/>
        <w:rPr>
          <w:b/>
          <w:bCs/>
          <w:iCs/>
          <w:caps/>
          <w:sz w:val="24"/>
          <w:szCs w:val="24"/>
          <w:lang w:eastAsia="ru-RU"/>
        </w:rPr>
      </w:pPr>
    </w:p>
    <w:p w:rsidR="008308C6" w:rsidRDefault="008308C6" w:rsidP="00E845C5">
      <w:pPr>
        <w:spacing w:line="360" w:lineRule="auto"/>
        <w:jc w:val="center"/>
        <w:rPr>
          <w:b/>
          <w:bCs/>
          <w:iCs/>
          <w:caps/>
          <w:sz w:val="24"/>
          <w:szCs w:val="24"/>
          <w:lang w:eastAsia="ru-RU"/>
        </w:rPr>
      </w:pPr>
    </w:p>
    <w:p w:rsidR="008308C6" w:rsidRDefault="008308C6" w:rsidP="00E845C5">
      <w:pPr>
        <w:spacing w:line="360" w:lineRule="auto"/>
        <w:jc w:val="center"/>
        <w:rPr>
          <w:b/>
          <w:bCs/>
          <w:iCs/>
          <w:caps/>
          <w:sz w:val="24"/>
          <w:szCs w:val="24"/>
          <w:lang w:eastAsia="ru-RU"/>
        </w:rPr>
      </w:pPr>
    </w:p>
    <w:p w:rsidR="008308C6" w:rsidRDefault="008308C6" w:rsidP="00E845C5">
      <w:pPr>
        <w:spacing w:line="360" w:lineRule="auto"/>
        <w:jc w:val="center"/>
        <w:rPr>
          <w:b/>
          <w:bCs/>
          <w:iCs/>
          <w:caps/>
          <w:sz w:val="24"/>
          <w:szCs w:val="24"/>
          <w:lang w:eastAsia="ru-RU"/>
        </w:rPr>
      </w:pPr>
    </w:p>
    <w:p w:rsidR="008308C6" w:rsidRDefault="008308C6" w:rsidP="00E845C5">
      <w:pPr>
        <w:spacing w:line="360" w:lineRule="auto"/>
        <w:jc w:val="center"/>
        <w:rPr>
          <w:b/>
          <w:bCs/>
          <w:iCs/>
          <w:caps/>
          <w:sz w:val="24"/>
          <w:szCs w:val="24"/>
          <w:lang w:eastAsia="ru-RU"/>
        </w:rPr>
      </w:pPr>
    </w:p>
    <w:p w:rsidR="008308C6" w:rsidRDefault="008308C6" w:rsidP="00E845C5">
      <w:pPr>
        <w:spacing w:line="360" w:lineRule="auto"/>
        <w:jc w:val="center"/>
        <w:rPr>
          <w:b/>
          <w:bCs/>
          <w:iCs/>
          <w:caps/>
          <w:sz w:val="24"/>
          <w:szCs w:val="24"/>
          <w:lang w:eastAsia="ru-RU"/>
        </w:rPr>
      </w:pPr>
    </w:p>
    <w:p w:rsidR="008308C6" w:rsidRDefault="008308C6" w:rsidP="00E845C5">
      <w:pPr>
        <w:spacing w:line="360" w:lineRule="auto"/>
        <w:jc w:val="center"/>
        <w:rPr>
          <w:b/>
          <w:bCs/>
          <w:iCs/>
          <w:caps/>
          <w:sz w:val="24"/>
          <w:szCs w:val="24"/>
          <w:lang w:eastAsia="ru-RU"/>
        </w:rPr>
      </w:pPr>
    </w:p>
    <w:p w:rsidR="008308C6" w:rsidRDefault="008308C6" w:rsidP="00E845C5">
      <w:pPr>
        <w:spacing w:line="360" w:lineRule="auto"/>
        <w:jc w:val="center"/>
        <w:rPr>
          <w:b/>
          <w:bCs/>
          <w:iCs/>
          <w:caps/>
          <w:sz w:val="24"/>
          <w:szCs w:val="24"/>
          <w:lang w:eastAsia="ru-RU"/>
        </w:rPr>
      </w:pPr>
    </w:p>
    <w:p w:rsidR="008308C6" w:rsidRDefault="008308C6" w:rsidP="00E845C5">
      <w:pPr>
        <w:spacing w:line="360" w:lineRule="auto"/>
        <w:jc w:val="center"/>
        <w:rPr>
          <w:b/>
          <w:bCs/>
          <w:iCs/>
          <w:caps/>
          <w:sz w:val="24"/>
          <w:szCs w:val="24"/>
          <w:lang w:eastAsia="ru-RU"/>
        </w:rPr>
      </w:pPr>
    </w:p>
    <w:p w:rsidR="008308C6" w:rsidRDefault="008308C6" w:rsidP="00E845C5">
      <w:pPr>
        <w:spacing w:line="360" w:lineRule="auto"/>
        <w:jc w:val="center"/>
        <w:rPr>
          <w:b/>
          <w:bCs/>
          <w:iCs/>
          <w:caps/>
          <w:sz w:val="24"/>
          <w:szCs w:val="24"/>
          <w:lang w:eastAsia="ru-RU"/>
        </w:rPr>
      </w:pPr>
    </w:p>
    <w:p w:rsidR="008308C6" w:rsidRDefault="008308C6" w:rsidP="00E845C5">
      <w:pPr>
        <w:spacing w:line="360" w:lineRule="auto"/>
        <w:jc w:val="center"/>
        <w:rPr>
          <w:b/>
          <w:bCs/>
          <w:iCs/>
          <w:caps/>
          <w:sz w:val="24"/>
          <w:szCs w:val="24"/>
          <w:lang w:eastAsia="ru-RU"/>
        </w:rPr>
      </w:pPr>
    </w:p>
    <w:p w:rsidR="008308C6" w:rsidRDefault="008308C6" w:rsidP="00E845C5">
      <w:pPr>
        <w:spacing w:line="360" w:lineRule="auto"/>
        <w:jc w:val="center"/>
        <w:rPr>
          <w:b/>
          <w:bCs/>
          <w:iCs/>
          <w:caps/>
          <w:sz w:val="24"/>
          <w:szCs w:val="24"/>
          <w:lang w:eastAsia="ru-RU"/>
        </w:rPr>
      </w:pPr>
    </w:p>
    <w:p w:rsidR="008308C6" w:rsidRDefault="008308C6" w:rsidP="00E845C5">
      <w:pPr>
        <w:spacing w:line="360" w:lineRule="auto"/>
        <w:jc w:val="center"/>
        <w:rPr>
          <w:b/>
          <w:bCs/>
          <w:iCs/>
          <w:caps/>
          <w:sz w:val="24"/>
          <w:szCs w:val="24"/>
          <w:lang w:eastAsia="ru-RU"/>
        </w:rPr>
      </w:pP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lastRenderedPageBreak/>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B21FBF" w:rsidRPr="00591BAB" w:rsidRDefault="00B21FBF" w:rsidP="00E845C5">
      <w:pPr>
        <w:autoSpaceDN w:val="0"/>
        <w:spacing w:line="360" w:lineRule="auto"/>
        <w:ind w:firstLine="709"/>
        <w:jc w:val="both"/>
        <w:rPr>
          <w:sz w:val="24"/>
          <w:szCs w:val="24"/>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lastRenderedPageBreak/>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1709FC" w:rsidRPr="001709FC">
        <w:rPr>
          <w:sz w:val="24"/>
          <w:szCs w:val="24"/>
          <w:lang w:eastAsia="ru-RU"/>
        </w:rPr>
        <w:t>Фонд валютных облигаций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Правила </w:t>
      </w:r>
      <w:r w:rsidR="00C9798E" w:rsidRPr="00591BAB">
        <w:rPr>
          <w:sz w:val="24"/>
          <w:szCs w:val="24"/>
          <w:lang w:eastAsia="ru-RU"/>
        </w:rPr>
        <w:t xml:space="preserve">определения СЧА применяются с </w:t>
      </w:r>
      <w:r w:rsidR="005C7817" w:rsidRPr="00591BAB">
        <w:rPr>
          <w:sz w:val="24"/>
          <w:szCs w:val="24"/>
          <w:lang w:eastAsia="ru-RU"/>
        </w:rPr>
        <w:t>01 января 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73613F" w:rsidRDefault="0073613F" w:rsidP="00E845C5">
      <w:pPr>
        <w:autoSpaceDN w:val="0"/>
        <w:adjustRightInd w:val="0"/>
        <w:spacing w:line="360" w:lineRule="auto"/>
        <w:jc w:val="center"/>
        <w:rPr>
          <w:b/>
          <w:sz w:val="24"/>
          <w:szCs w:val="24"/>
          <w:lang w:eastAsia="ru-RU"/>
        </w:rPr>
      </w:pPr>
    </w:p>
    <w:p w:rsidR="0073613F" w:rsidRDefault="0073613F" w:rsidP="00E845C5">
      <w:pPr>
        <w:autoSpaceDN w:val="0"/>
        <w:adjustRightInd w:val="0"/>
        <w:spacing w:line="360" w:lineRule="auto"/>
        <w:jc w:val="center"/>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lastRenderedPageBreak/>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lastRenderedPageBreak/>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01784859"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01784860"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01784861"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01784862"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01784863"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01784864"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01784865"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01784866"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01784867"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01784868"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01784869" r:id="rId33"/>
        </w:object>
      </w:r>
      <w:r w:rsidRPr="00591BA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01784870"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ins w:id="1" w:author="Екатерина Табарча" w:date="2021-12-23T16:17:00Z">
                <w:rPr>
                  <w:rFonts w:ascii="Cambria Math" w:eastAsia="Batang" w:hAnsi="Cambria Math"/>
                  <w:szCs w:val="24"/>
                </w:rPr>
              </w:ins>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01784871"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01784872"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01784873"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lastRenderedPageBreak/>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01784874"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01784875"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01784876"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01784877"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01784878"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01784879"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01784880"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01784881"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01784882"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01784883"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01784884"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2.5pt;height:130.5pt" o:ole="">
            <v:imagedata r:id="rId59" o:title=""/>
          </v:shape>
          <o:OLEObject Type="Embed" ProgID="Equation.3" ShapeID="_x0000_i1052" DrawAspect="Content" ObjectID="_1701784885"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01784886"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01784887"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01784888"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01784889"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01784890"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01784891"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01784892" r:id="rId70"/>
        </w:object>
      </w:r>
      <w:r w:rsidR="00421397" w:rsidRPr="00591BA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01784893"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01784894"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01784895"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01784896"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01784897"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lastRenderedPageBreak/>
        <w:t xml:space="preserve">Значения  </w:t>
      </w:r>
      <m:oMath>
        <m:f>
          <m:fPr>
            <m:ctrlPr>
              <w:ins w:id="2" w:author="Екатерина Табарча" w:date="2021-12-23T16:17:00Z">
                <w:rPr>
                  <w:rFonts w:ascii="Cambria Math" w:hAnsi="Cambria Math"/>
                  <w:sz w:val="24"/>
                  <w:szCs w:val="24"/>
                  <w:lang w:eastAsia="ru-RU"/>
                </w:rPr>
              </w:ins>
            </m:ctrlPr>
          </m:fPr>
          <m:num>
            <m:nary>
              <m:naryPr>
                <m:chr m:val="∑"/>
                <m:limLoc m:val="undOvr"/>
                <m:ctrlPr>
                  <w:ins w:id="3" w:author="Екатерина Табарча" w:date="2021-12-23T16:17:00Z">
                    <w:rPr>
                      <w:rFonts w:ascii="Cambria Math" w:hAnsi="Cambria Math"/>
                      <w:sz w:val="24"/>
                      <w:szCs w:val="24"/>
                      <w:lang w:eastAsia="ru-RU"/>
                    </w:rPr>
                  </w:ins>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ins w:id="4" w:author="Екатерина Табарча" w:date="2021-12-23T16:17:00Z">
                        <w:rPr>
                          <w:rFonts w:ascii="Cambria Math" w:hAnsi="Cambria Math"/>
                          <w:sz w:val="24"/>
                          <w:szCs w:val="24"/>
                          <w:lang w:eastAsia="ru-RU"/>
                        </w:rPr>
                      </w:ins>
                    </m:ctrlPr>
                  </m:dPr>
                  <m:e>
                    <m:sSub>
                      <m:sSubPr>
                        <m:ctrlPr>
                          <w:ins w:id="5" w:author="Екатерина Табарча" w:date="2021-12-23T16:17:00Z">
                            <w:rPr>
                              <w:rFonts w:ascii="Cambria Math" w:hAnsi="Cambria Math"/>
                              <w:sz w:val="24"/>
                              <w:szCs w:val="24"/>
                              <w:lang w:eastAsia="ru-RU"/>
                            </w:rPr>
                          </w:ins>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ins w:id="6" w:author="Екатерина Табарча" w:date="2021-12-23T16:17:00Z">
                            <w:rPr>
                              <w:rFonts w:ascii="Cambria Math" w:hAnsi="Cambria Math"/>
                              <w:sz w:val="24"/>
                              <w:szCs w:val="24"/>
                              <w:lang w:eastAsia="ru-RU"/>
                            </w:rPr>
                          </w:ins>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ins w:id="7" w:author="Екатерина Табарча" w:date="2021-12-23T16:17:00Z">
                    <w:rPr>
                      <w:rFonts w:ascii="Cambria Math" w:hAnsi="Cambria Math"/>
                      <w:sz w:val="24"/>
                      <w:szCs w:val="24"/>
                      <w:lang w:eastAsia="ru-RU"/>
                    </w:rPr>
                  </w:ins>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01784898" r:id="rId79"/>
          </w:object>
        </m:r>
        <m:r>
          <m:rPr>
            <m:sty m:val="p"/>
          </m:rPr>
          <w:rPr>
            <w:rFonts w:ascii="Cambria Math" w:hAnsi="Cambria Math"/>
            <w:sz w:val="24"/>
            <w:szCs w:val="24"/>
            <w:lang w:eastAsia="ru-RU"/>
          </w:rPr>
          <m:t xml:space="preserve">; </m:t>
        </m:r>
        <m:d>
          <m:dPr>
            <m:ctrlPr>
              <w:ins w:id="8" w:author="Екатерина Табарча" w:date="2021-12-23T16:17:00Z">
                <w:rPr>
                  <w:rFonts w:ascii="Cambria Math" w:hAnsi="Cambria Math"/>
                  <w:sz w:val="24"/>
                  <w:szCs w:val="24"/>
                  <w:lang w:eastAsia="ru-RU"/>
                </w:rPr>
              </w:ins>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01784899"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01784900"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01784901"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lastRenderedPageBreak/>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lastRenderedPageBreak/>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lastRenderedPageBreak/>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lastRenderedPageBreak/>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lastRenderedPageBreak/>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9" w:name="цены_для_рос_цб"/>
            <w:bookmarkStart w:id="10"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9"/>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10"/>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lastRenderedPageBreak/>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w:t>
            </w:r>
            <w:r w:rsidRPr="00591BAB">
              <w:rPr>
                <w:bCs/>
                <w:sz w:val="24"/>
                <w:szCs w:val="24"/>
              </w:rPr>
              <w:lastRenderedPageBreak/>
              <w:t>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E9584C" w:rsidP="00E845C5">
            <w:pPr>
              <w:spacing w:line="360" w:lineRule="auto"/>
              <w:ind w:firstLine="671"/>
              <w:jc w:val="both"/>
              <w:rPr>
                <w:sz w:val="24"/>
                <w:szCs w:val="24"/>
              </w:rPr>
            </w:pPr>
            <m:oMathPara>
              <m:oMath>
                <m:sSub>
                  <m:sSubPr>
                    <m:ctrlPr>
                      <w:ins w:id="11" w:author="Екатерина Табарча" w:date="2021-12-23T16:17: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ins w:id="12" w:author="Екатерина Табарча" w:date="2021-12-23T16:17: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ins w:id="13" w:author="Екатерина Табарча" w:date="2021-12-23T16:17:00Z">
                        <w:rPr>
                          <w:rFonts w:ascii="Cambria Math" w:hAnsi="Cambria Math"/>
                          <w:sz w:val="24"/>
                          <w:szCs w:val="24"/>
                        </w:rPr>
                      </w:ins>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ins w:id="14" w:author="Екатерина Табарча" w:date="2021-12-23T16:17:00Z">
                        <w:rPr>
                          <w:rFonts w:ascii="Cambria Math" w:hAnsi="Cambria Math"/>
                          <w:sz w:val="24"/>
                          <w:szCs w:val="24"/>
                        </w:rPr>
                      </w:ins>
                    </m:ctrlPr>
                  </m:dPr>
                  <m:e>
                    <m:r>
                      <m:rPr>
                        <m:sty m:val="p"/>
                      </m:rPr>
                      <w:rPr>
                        <w:rFonts w:ascii="Cambria Math" w:hAnsi="Cambria Math"/>
                        <w:sz w:val="24"/>
                        <w:szCs w:val="24"/>
                      </w:rPr>
                      <m:t>R</m:t>
                    </m:r>
                  </m:e>
                </m:d>
                <m:r>
                  <m:rPr>
                    <m:sty m:val="p"/>
                  </m:rPr>
                  <w:rPr>
                    <w:rFonts w:ascii="Cambria Math" w:hAnsi="Cambria Math"/>
                    <w:sz w:val="24"/>
                    <w:szCs w:val="24"/>
                  </w:rPr>
                  <m:t>=</m:t>
                </m:r>
                <m:sSubSup>
                  <m:sSubSupPr>
                    <m:ctrlPr>
                      <w:ins w:id="15" w:author="Екатерина Табарча" w:date="2021-12-23T16:17:00Z">
                        <w:rPr>
                          <w:rFonts w:ascii="Cambria Math" w:hAnsi="Cambria Math"/>
                          <w:sz w:val="24"/>
                          <w:szCs w:val="24"/>
                        </w:rPr>
                      </w:ins>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ins w:id="16" w:author="Екатерина Табарча" w:date="2021-12-23T16:17:00Z">
                        <w:rPr>
                          <w:rFonts w:ascii="Cambria Math" w:hAnsi="Cambria Math"/>
                          <w:sz w:val="24"/>
                          <w:szCs w:val="24"/>
                        </w:rPr>
                      </w:ins>
                    </m:ctrlPr>
                  </m:dPr>
                  <m:e>
                    <m:sSub>
                      <m:sSubPr>
                        <m:ctrlPr>
                          <w:ins w:id="17" w:author="Екатерина Табарча" w:date="2021-12-23T16:1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ins w:id="18" w:author="Екатерина Табарча" w:date="2021-12-23T16:17:00Z">
                            <w:rPr>
                              <w:rFonts w:ascii="Cambria Math" w:hAnsi="Cambria Math"/>
                              <w:sz w:val="24"/>
                              <w:szCs w:val="24"/>
                            </w:rPr>
                          </w:ins>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E9584C" w:rsidP="00E845C5">
            <w:pPr>
              <w:spacing w:line="360" w:lineRule="auto"/>
              <w:ind w:firstLine="671"/>
              <w:jc w:val="center"/>
              <w:rPr>
                <w:sz w:val="24"/>
                <w:szCs w:val="24"/>
              </w:rPr>
            </w:pPr>
            <m:oMathPara>
              <m:oMath>
                <m:sSub>
                  <m:sSubPr>
                    <m:ctrlPr>
                      <w:ins w:id="19" w:author="Екатерина Табарча" w:date="2021-12-23T16:1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ins w:id="20" w:author="Екатерина Табарча" w:date="2021-12-23T16:17:00Z">
                        <w:rPr>
                          <w:rFonts w:ascii="Cambria Math" w:hAnsi="Cambria Math"/>
                          <w:sz w:val="24"/>
                          <w:szCs w:val="24"/>
                        </w:rPr>
                      </w:ins>
                    </m:ctrlPr>
                  </m:fPr>
                  <m:num>
                    <m:sSub>
                      <m:sSubPr>
                        <m:ctrlPr>
                          <w:ins w:id="21" w:author="Екатерина Табарча" w:date="2021-12-23T16:1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ins w:id="22" w:author="Екатерина Табарча" w:date="2021-12-23T16:1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E9584C" w:rsidP="00E845C5">
            <w:pPr>
              <w:spacing w:line="360" w:lineRule="auto"/>
              <w:ind w:firstLine="671"/>
              <w:jc w:val="both"/>
              <w:rPr>
                <w:sz w:val="24"/>
                <w:szCs w:val="24"/>
              </w:rPr>
            </w:pPr>
            <m:oMath>
              <m:sSub>
                <m:sSubPr>
                  <m:ctrlPr>
                    <w:ins w:id="23" w:author="Екатерина Табарча" w:date="2021-12-23T16:17: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E9584C" w:rsidP="00E845C5">
            <w:pPr>
              <w:spacing w:line="360" w:lineRule="auto"/>
              <w:ind w:firstLine="671"/>
              <w:jc w:val="both"/>
              <w:rPr>
                <w:sz w:val="24"/>
                <w:szCs w:val="24"/>
              </w:rPr>
            </w:pPr>
            <m:oMath>
              <m:sSub>
                <m:sSubPr>
                  <m:ctrlPr>
                    <w:ins w:id="24" w:author="Екатерина Табарча" w:date="2021-12-23T16:17: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E9584C" w:rsidP="00E845C5">
            <w:pPr>
              <w:spacing w:line="360" w:lineRule="auto"/>
              <w:ind w:firstLine="671"/>
              <w:jc w:val="both"/>
              <w:rPr>
                <w:sz w:val="24"/>
                <w:szCs w:val="24"/>
              </w:rPr>
            </w:pPr>
            <m:oMath>
              <m:sSub>
                <m:sSubPr>
                  <m:ctrlPr>
                    <w:ins w:id="25" w:author="Екатерина Табарча" w:date="2021-12-23T16:1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E9584C" w:rsidP="00E845C5">
            <w:pPr>
              <w:spacing w:line="360" w:lineRule="auto"/>
              <w:ind w:firstLine="671"/>
              <w:jc w:val="both"/>
              <w:rPr>
                <w:sz w:val="24"/>
                <w:szCs w:val="24"/>
              </w:rPr>
            </w:pPr>
            <m:oMath>
              <m:sSub>
                <m:sSubPr>
                  <m:ctrlPr>
                    <w:ins w:id="26" w:author="Екатерина Табарча" w:date="2021-12-23T16:1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ins w:id="27" w:author="Екатерина Табарча" w:date="2021-12-23T16:17:00Z">
                      <w:rPr>
                        <w:rFonts w:ascii="Cambria Math" w:hAnsi="Cambria Math"/>
                        <w:sz w:val="24"/>
                        <w:szCs w:val="24"/>
                      </w:rPr>
                    </w:ins>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E9584C" w:rsidP="00E845C5">
            <w:pPr>
              <w:spacing w:line="360" w:lineRule="auto"/>
              <w:ind w:firstLine="671"/>
              <w:jc w:val="both"/>
              <w:rPr>
                <w:sz w:val="24"/>
                <w:szCs w:val="24"/>
              </w:rPr>
            </w:pPr>
            <m:oMath>
              <m:sSub>
                <m:sSubPr>
                  <m:ctrlPr>
                    <w:ins w:id="28" w:author="Екатерина Табарча" w:date="2021-12-23T16:1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E9584C" w:rsidP="00E845C5">
            <w:pPr>
              <w:spacing w:line="360" w:lineRule="auto"/>
              <w:ind w:firstLine="671"/>
              <w:jc w:val="both"/>
              <w:rPr>
                <w:sz w:val="24"/>
                <w:szCs w:val="24"/>
              </w:rPr>
            </w:pPr>
            <m:oMath>
              <m:sSubSup>
                <m:sSubSupPr>
                  <m:ctrlPr>
                    <w:ins w:id="29" w:author="Екатерина Табарча" w:date="2021-12-23T16:17:00Z">
                      <w:rPr>
                        <w:rFonts w:ascii="Cambria Math" w:hAnsi="Cambria Math"/>
                        <w:sz w:val="24"/>
                        <w:szCs w:val="24"/>
                      </w:rPr>
                    </w:ins>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E9584C" w:rsidP="00E845C5">
            <w:pPr>
              <w:spacing w:line="360" w:lineRule="auto"/>
              <w:ind w:firstLine="671"/>
              <w:rPr>
                <w:sz w:val="24"/>
                <w:szCs w:val="24"/>
              </w:rPr>
            </w:pPr>
            <m:oMathPara>
              <m:oMath>
                <m:sSubSup>
                  <m:sSubSupPr>
                    <m:ctrlPr>
                      <w:ins w:id="30" w:author="Екатерина Табарча" w:date="2021-12-23T16:17:00Z">
                        <w:rPr>
                          <w:rFonts w:ascii="Cambria Math" w:hAnsi="Cambria Math"/>
                          <w:i/>
                          <w:sz w:val="24"/>
                          <w:szCs w:val="24"/>
                          <w:lang w:val="en-US"/>
                        </w:rPr>
                      </w:ins>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ins w:id="31" w:author="Екатерина Табарча" w:date="2021-12-23T16:17:00Z">
                        <w:rPr>
                          <w:rFonts w:ascii="Cambria Math" w:hAnsi="Cambria Math"/>
                          <w:i/>
                          <w:sz w:val="24"/>
                          <w:szCs w:val="24"/>
                          <w:lang w:val="en-US"/>
                        </w:rPr>
                      </w:ins>
                    </m:ctrlPr>
                  </m:dPr>
                  <m:e>
                    <m:sSub>
                      <m:sSubPr>
                        <m:ctrlPr>
                          <w:ins w:id="32" w:author="Екатерина Табарча" w:date="2021-12-23T16:17:00Z">
                            <w:rPr>
                              <w:rFonts w:ascii="Cambria Math" w:hAnsi="Cambria Math"/>
                              <w:i/>
                              <w:sz w:val="24"/>
                              <w:szCs w:val="24"/>
                              <w:lang w:val="en-US"/>
                            </w:rPr>
                          </w:ins>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ins w:id="33" w:author="Екатерина Табарча" w:date="2021-12-23T16:17:00Z">
                        <w:rPr>
                          <w:rFonts w:ascii="Cambria Math" w:hAnsi="Cambria Math"/>
                          <w:i/>
                          <w:sz w:val="24"/>
                          <w:szCs w:val="24"/>
                          <w:lang w:val="en-US"/>
                        </w:rPr>
                      </w:ins>
                    </m:ctrlPr>
                  </m:dPr>
                  <m:e>
                    <m:sSub>
                      <m:sSubPr>
                        <m:ctrlPr>
                          <w:ins w:id="34" w:author="Екатерина Табарча" w:date="2021-12-23T16:17:00Z">
                            <w:rPr>
                              <w:rFonts w:ascii="Cambria Math" w:hAnsi="Cambria Math"/>
                              <w:i/>
                              <w:sz w:val="24"/>
                              <w:szCs w:val="24"/>
                              <w:lang w:val="en-US"/>
                            </w:rPr>
                          </w:ins>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ins w:id="35" w:author="Екатерина Табарча" w:date="2021-12-23T16:17:00Z">
                            <w:rPr>
                              <w:rFonts w:ascii="Cambria Math" w:hAnsi="Cambria Math"/>
                              <w:i/>
                              <w:sz w:val="24"/>
                              <w:szCs w:val="24"/>
                              <w:lang w:val="en-US"/>
                            </w:rPr>
                          </w:ins>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lastRenderedPageBreak/>
              <w:t>где</w:t>
            </w:r>
            <w:r w:rsidR="00421397" w:rsidRPr="00591BAB">
              <w:rPr>
                <w:sz w:val="24"/>
                <w:szCs w:val="24"/>
              </w:rPr>
              <w:t>:</w:t>
            </w:r>
            <m:oMath>
              <m:r>
                <w:rPr>
                  <w:rFonts w:ascii="Cambria Math" w:hAnsi="Cambria Math"/>
                  <w:sz w:val="24"/>
                  <w:szCs w:val="24"/>
                </w:rPr>
                <m:t xml:space="preserve"> </m:t>
              </m:r>
              <m:sSub>
                <m:sSubPr>
                  <m:ctrlPr>
                    <w:ins w:id="36" w:author="Екатерина Табарча" w:date="2021-12-23T16:17:00Z">
                      <w:rPr>
                        <w:rFonts w:ascii="Cambria Math" w:hAnsi="Cambria Math"/>
                        <w:i/>
                        <w:sz w:val="24"/>
                        <w:szCs w:val="24"/>
                        <w:lang w:val="en-US"/>
                      </w:rPr>
                    </w:ins>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ins w:id="37" w:author="Екатерина Табарча" w:date="2021-12-23T16:17:00Z">
                      <w:rPr>
                        <w:rFonts w:ascii="Cambria Math" w:hAnsi="Cambria Math"/>
                        <w:sz w:val="24"/>
                        <w:szCs w:val="24"/>
                      </w:rPr>
                    </w:ins>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E9584C" w:rsidP="00E845C5">
            <w:pPr>
              <w:spacing w:line="360" w:lineRule="auto"/>
              <w:ind w:firstLine="671"/>
              <w:jc w:val="both"/>
              <w:rPr>
                <w:sz w:val="24"/>
                <w:szCs w:val="24"/>
              </w:rPr>
            </w:pPr>
            <m:oMath>
              <m:sSub>
                <m:sSubPr>
                  <m:ctrlPr>
                    <w:ins w:id="38" w:author="Екатерина Табарча" w:date="2021-12-23T16:17:00Z">
                      <w:rPr>
                        <w:rFonts w:ascii="Cambria Math" w:hAnsi="Cambria Math"/>
                        <w:sz w:val="24"/>
                        <w:szCs w:val="24"/>
                      </w:rPr>
                    </w:ins>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ins w:id="39" w:author="Екатерина Табарча" w:date="2021-12-23T16:17:00Z">
                        <w:rPr>
                          <w:rFonts w:ascii="Cambria Math" w:hAnsi="Cambria Math"/>
                          <w:sz w:val="24"/>
                          <w:szCs w:val="24"/>
                        </w:rPr>
                      </w:ins>
                    </m:ctrlPr>
                  </m:fPr>
                  <m:num>
                    <m:r>
                      <m:rPr>
                        <m:sty m:val="p"/>
                      </m:rPr>
                      <w:rPr>
                        <w:rFonts w:ascii="Cambria Math" w:hAnsi="Cambria Math"/>
                        <w:sz w:val="24"/>
                        <w:szCs w:val="24"/>
                      </w:rPr>
                      <m:t xml:space="preserve">Covariance </m:t>
                    </m:r>
                    <m:d>
                      <m:dPr>
                        <m:ctrlPr>
                          <w:ins w:id="40" w:author="Екатерина Табарча" w:date="2021-12-23T16:17:00Z">
                            <w:rPr>
                              <w:rFonts w:ascii="Cambria Math" w:hAnsi="Cambria Math"/>
                              <w:sz w:val="24"/>
                              <w:szCs w:val="24"/>
                            </w:rPr>
                          </w:ins>
                        </m:ctrlPr>
                      </m:dPr>
                      <m:e>
                        <m:sSub>
                          <m:sSubPr>
                            <m:ctrlPr>
                              <w:ins w:id="41" w:author="Екатерина Табарча" w:date="2021-12-23T16:1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ins w:id="42" w:author="Екатерина Табарча" w:date="2021-12-23T16:17:00Z">
                                <w:rPr>
                                  <w:rFonts w:ascii="Cambria Math" w:hAnsi="Cambria Math"/>
                                  <w:sz w:val="24"/>
                                  <w:szCs w:val="24"/>
                                </w:rPr>
                              </w:ins>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ins w:id="43" w:author="Екатерина Табарча" w:date="2021-12-23T16:17:00Z">
                            <w:rPr>
                              <w:rFonts w:ascii="Cambria Math" w:hAnsi="Cambria Math"/>
                              <w:sz w:val="24"/>
                              <w:szCs w:val="24"/>
                            </w:rPr>
                          </w:ins>
                        </m:ctrlPr>
                      </m:dPr>
                      <m:e>
                        <m:sSub>
                          <m:sSubPr>
                            <m:ctrlPr>
                              <w:ins w:id="44" w:author="Екатерина Табарча" w:date="2021-12-23T16:1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E9584C" w:rsidP="00E845C5">
            <w:pPr>
              <w:spacing w:line="360" w:lineRule="auto"/>
              <w:ind w:firstLine="671"/>
              <w:jc w:val="both"/>
              <w:rPr>
                <w:sz w:val="24"/>
                <w:szCs w:val="24"/>
              </w:rPr>
            </w:pPr>
            <m:oMathPara>
              <m:oMath>
                <m:sSub>
                  <m:sSubPr>
                    <m:ctrlPr>
                      <w:ins w:id="45" w:author="Екатерина Табарча" w:date="2021-12-23T16:17:00Z">
                        <w:rPr>
                          <w:rFonts w:ascii="Cambria Math" w:hAnsi="Cambria Math"/>
                          <w:sz w:val="24"/>
                          <w:szCs w:val="24"/>
                        </w:rPr>
                      </w:ins>
                    </m:ctrlPr>
                  </m:sSubPr>
                  <m:e>
                    <m:sSub>
                      <m:sSubPr>
                        <m:ctrlPr>
                          <w:ins w:id="46" w:author="Екатерина Табарча" w:date="2021-12-23T16:1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ins w:id="47" w:author="Екатерина Табарча" w:date="2021-12-23T16:17:00Z">
                            <w:rPr>
                              <w:rFonts w:ascii="Cambria Math" w:hAnsi="Cambria Math"/>
                              <w:sz w:val="24"/>
                              <w:szCs w:val="24"/>
                            </w:rPr>
                          </w:ins>
                        </m:ctrlPr>
                      </m:fPr>
                      <m:num>
                        <m:sSub>
                          <m:sSubPr>
                            <m:ctrlPr>
                              <w:ins w:id="48" w:author="Екатерина Табарча" w:date="2021-12-23T16:17: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ins w:id="49" w:author="Екатерина Табарча" w:date="2021-12-23T16:17: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ins w:id="50" w:author="Екатерина Табарча" w:date="2021-12-23T16:17:00Z">
                        <w:rPr>
                          <w:rFonts w:ascii="Cambria Math" w:hAnsi="Cambria Math"/>
                          <w:sz w:val="24"/>
                          <w:szCs w:val="24"/>
                        </w:rPr>
                      </w:ins>
                    </m:ctrlPr>
                  </m:fPr>
                  <m:num>
                    <m:sSub>
                      <m:sSubPr>
                        <m:ctrlPr>
                          <w:ins w:id="51" w:author="Екатерина Табарча" w:date="2021-12-23T16:1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ins w:id="52" w:author="Екатерина Табарча" w:date="2021-12-23T16:1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E9584C" w:rsidP="00E845C5">
            <w:pPr>
              <w:spacing w:line="360" w:lineRule="auto"/>
              <w:ind w:firstLine="671"/>
              <w:jc w:val="both"/>
              <w:rPr>
                <w:sz w:val="24"/>
                <w:szCs w:val="24"/>
              </w:rPr>
            </w:pPr>
            <m:oMath>
              <m:sSub>
                <m:sSubPr>
                  <m:ctrlPr>
                    <w:ins w:id="53" w:author="Екатерина Табарча" w:date="2021-12-23T16:1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E9584C" w:rsidP="00E845C5">
            <w:pPr>
              <w:spacing w:line="360" w:lineRule="auto"/>
              <w:ind w:firstLine="671"/>
              <w:jc w:val="both"/>
              <w:rPr>
                <w:sz w:val="24"/>
                <w:szCs w:val="24"/>
              </w:rPr>
            </w:pPr>
            <m:oMath>
              <m:sSub>
                <m:sSubPr>
                  <m:ctrlPr>
                    <w:ins w:id="54" w:author="Екатерина Табарча" w:date="2021-12-23T16:17: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E9584C" w:rsidP="00E845C5">
            <w:pPr>
              <w:spacing w:line="360" w:lineRule="auto"/>
              <w:ind w:firstLine="671"/>
              <w:jc w:val="both"/>
              <w:rPr>
                <w:sz w:val="24"/>
                <w:szCs w:val="24"/>
              </w:rPr>
            </w:pPr>
            <m:oMath>
              <m:sSub>
                <m:sSubPr>
                  <m:ctrlPr>
                    <w:ins w:id="55" w:author="Екатерина Табарча" w:date="2021-12-23T16:17: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E9584C" w:rsidP="00E845C5">
            <w:pPr>
              <w:spacing w:line="360" w:lineRule="auto"/>
              <w:ind w:firstLine="671"/>
              <w:jc w:val="both"/>
              <w:rPr>
                <w:sz w:val="24"/>
                <w:szCs w:val="24"/>
              </w:rPr>
            </w:pPr>
            <m:oMath>
              <m:sSub>
                <m:sSubPr>
                  <m:ctrlPr>
                    <w:ins w:id="56" w:author="Екатерина Табарча" w:date="2021-12-23T16:1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E9584C" w:rsidP="00E845C5">
            <w:pPr>
              <w:spacing w:line="360" w:lineRule="auto"/>
              <w:ind w:firstLine="671"/>
              <w:jc w:val="both"/>
              <w:rPr>
                <w:sz w:val="24"/>
                <w:szCs w:val="24"/>
              </w:rPr>
            </w:pPr>
            <m:oMath>
              <m:sSub>
                <m:sSubPr>
                  <m:ctrlPr>
                    <w:ins w:id="57" w:author="Екатерина Табарча" w:date="2021-12-23T16:1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E9584C" w:rsidP="00E845C5">
            <w:pPr>
              <w:spacing w:line="360" w:lineRule="auto"/>
              <w:ind w:firstLine="671"/>
              <w:jc w:val="both"/>
              <w:rPr>
                <w:sz w:val="24"/>
                <w:szCs w:val="24"/>
              </w:rPr>
            </w:pPr>
            <m:oMath>
              <m:sSub>
                <m:sSubPr>
                  <m:ctrlPr>
                    <w:ins w:id="58" w:author="Екатерина Табарча" w:date="2021-12-23T16:1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w:t>
            </w:r>
            <w:r w:rsidR="003331D8" w:rsidRPr="00591BAB">
              <w:rPr>
                <w:sz w:val="24"/>
                <w:szCs w:val="24"/>
              </w:rPr>
              <w:lastRenderedPageBreak/>
              <w:t>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ins w:id="59" w:author="Екатерина Табарча" w:date="2021-12-23T16:1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ins w:id="60" w:author="Екатерина Табарча" w:date="2021-12-23T16:1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w:t>
            </w:r>
            <w:r w:rsidR="00855CA2" w:rsidRPr="00591BAB">
              <w:rPr>
                <w:sz w:val="24"/>
                <w:szCs w:val="24"/>
              </w:rPr>
              <w:lastRenderedPageBreak/>
              <w:t xml:space="preserve">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lastRenderedPageBreak/>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lastRenderedPageBreak/>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lastRenderedPageBreak/>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 xml:space="preserve">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w:t>
            </w:r>
            <w:r w:rsidRPr="00591BAB">
              <w:rPr>
                <w:sz w:val="24"/>
                <w:szCs w:val="24"/>
              </w:rPr>
              <w:lastRenderedPageBreak/>
              <w:t>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lastRenderedPageBreak/>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lastRenderedPageBreak/>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A02AC9" w:rsidP="00E845C5">
            <w:pPr>
              <w:autoSpaceDN w:val="0"/>
              <w:adjustRightInd w:val="0"/>
              <w:spacing w:line="360" w:lineRule="auto"/>
              <w:ind w:firstLine="601"/>
              <w:jc w:val="both"/>
              <w:rPr>
                <w:sz w:val="24"/>
                <w:szCs w:val="24"/>
                <w:lang w:eastAsia="ru-RU"/>
              </w:rPr>
            </w:pPr>
            <w:r w:rsidRPr="00591BAB">
              <w:rPr>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w:t>
            </w:r>
            <w:r w:rsidR="00C8011F" w:rsidRPr="00591BAB">
              <w:rPr>
                <w:sz w:val="24"/>
                <w:szCs w:val="24"/>
                <w:lang w:eastAsia="ru-RU"/>
              </w:rPr>
              <w:t>2</w:t>
            </w:r>
            <w:r w:rsidRPr="00591BAB">
              <w:rPr>
                <w:sz w:val="24"/>
                <w:szCs w:val="24"/>
                <w:lang w:eastAsia="ru-RU"/>
              </w:rPr>
              <w:t>-го уровня в зависимости от вида представляемой ценной бумаги (акция, облигация).</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Pr="00591BAB">
              <w:rPr>
                <w:sz w:val="24"/>
                <w:szCs w:val="24"/>
              </w:rPr>
              <w:t xml:space="preserve"> используются следующие ): </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lastRenderedPageBreak/>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lastRenderedPageBreak/>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lastRenderedPageBreak/>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lastRenderedPageBreak/>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lastRenderedPageBreak/>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lastRenderedPageBreak/>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 xml:space="preserve">Расчет пропорциональной корректировки цены размещения на </w:t>
            </w:r>
            <w:r w:rsidRPr="00591BAB">
              <w:rPr>
                <w:sz w:val="24"/>
                <w:szCs w:val="24"/>
              </w:rPr>
              <w:lastRenderedPageBreak/>
              <w:t>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E9584C" w:rsidP="00E845C5">
            <w:pPr>
              <w:pStyle w:val="a8"/>
              <w:spacing w:line="360" w:lineRule="auto"/>
              <w:jc w:val="center"/>
              <w:rPr>
                <w:sz w:val="24"/>
                <w:szCs w:val="24"/>
              </w:rPr>
            </w:pPr>
            <m:oMathPara>
              <m:oMath>
                <m:sSub>
                  <m:sSubPr>
                    <m:ctrlPr>
                      <w:ins w:id="61" w:author="Екатерина Табарча" w:date="2021-12-23T16:17:00Z">
                        <w:rPr>
                          <w:rFonts w:ascii="Cambria Math" w:hAnsi="Cambria Math"/>
                          <w:sz w:val="24"/>
                          <w:szCs w:val="24"/>
                        </w:rPr>
                      </w:ins>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ins w:id="62" w:author="Екатерина Табарча" w:date="2021-12-23T16:17:00Z">
                        <w:rPr>
                          <w:rFonts w:ascii="Cambria Math" w:hAnsi="Cambria Math"/>
                          <w:sz w:val="24"/>
                          <w:szCs w:val="24"/>
                        </w:rPr>
                      </w:ins>
                    </m:ctrlPr>
                  </m:fPr>
                  <m:num>
                    <m:sSub>
                      <m:sSubPr>
                        <m:ctrlPr>
                          <w:ins w:id="63" w:author="Екатерина Табарча" w:date="2021-12-23T16:17:00Z">
                            <w:rPr>
                              <w:rFonts w:ascii="Cambria Math" w:hAnsi="Cambria Math"/>
                              <w:sz w:val="24"/>
                              <w:szCs w:val="24"/>
                            </w:rPr>
                          </w:ins>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ins w:id="64" w:author="Екатерина Табарча" w:date="2021-12-23T16:17:00Z">
                            <w:rPr>
                              <w:rFonts w:ascii="Cambria Math" w:hAnsi="Cambria Math"/>
                              <w:sz w:val="24"/>
                              <w:szCs w:val="24"/>
                            </w:rPr>
                          </w:ins>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ins w:id="65" w:author="Екатерина Табарча" w:date="2021-12-23T16:17:00Z">
                            <w:rPr>
                              <w:rFonts w:ascii="Cambria Math" w:hAnsi="Cambria Math"/>
                              <w:i/>
                              <w:sz w:val="24"/>
                              <w:szCs w:val="24"/>
                            </w:rPr>
                          </w:ins>
                        </m:ctrlPr>
                      </m:dPr>
                      <m:e>
                        <m:r>
                          <w:rPr>
                            <w:rFonts w:ascii="Cambria Math" w:hAnsi="Cambria Math"/>
                            <w:sz w:val="24"/>
                            <w:szCs w:val="24"/>
                            <w:lang w:val="en-US"/>
                          </w:rPr>
                          <m:t>T-t</m:t>
                        </m:r>
                        <m:ctrlPr>
                          <w:ins w:id="66" w:author="Екатерина Табарча" w:date="2021-12-23T16:17:00Z">
                            <w:rPr>
                              <w:rFonts w:ascii="Cambria Math" w:hAnsi="Cambria Math"/>
                              <w:i/>
                              <w:sz w:val="24"/>
                              <w:szCs w:val="24"/>
                              <w:lang w:val="en-US"/>
                            </w:rPr>
                          </w:ins>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E9584C" w:rsidP="00E845C5">
            <w:pPr>
              <w:pStyle w:val="a8"/>
              <w:spacing w:line="360" w:lineRule="auto"/>
              <w:ind w:left="0"/>
              <w:jc w:val="both"/>
              <w:rPr>
                <w:sz w:val="24"/>
                <w:szCs w:val="24"/>
              </w:rPr>
            </w:pPr>
            <m:oMath>
              <m:sSub>
                <m:sSubPr>
                  <m:ctrlPr>
                    <w:ins w:id="67" w:author="Екатерина Табарча" w:date="2021-12-23T16:17:00Z">
                      <w:rPr>
                        <w:rFonts w:ascii="Cambria Math" w:hAnsi="Cambria Math"/>
                        <w:sz w:val="24"/>
                        <w:szCs w:val="24"/>
                      </w:rPr>
                    </w:ins>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E9584C" w:rsidP="00E845C5">
            <w:pPr>
              <w:pStyle w:val="a8"/>
              <w:spacing w:line="360" w:lineRule="auto"/>
              <w:ind w:left="0"/>
              <w:jc w:val="both"/>
              <w:rPr>
                <w:sz w:val="24"/>
                <w:szCs w:val="24"/>
              </w:rPr>
            </w:pPr>
            <m:oMath>
              <m:sSub>
                <m:sSubPr>
                  <m:ctrlPr>
                    <w:ins w:id="68" w:author="Екатерина Табарча" w:date="2021-12-23T16:17:00Z">
                      <w:rPr>
                        <w:rFonts w:ascii="Cambria Math" w:hAnsi="Cambria Math"/>
                        <w:sz w:val="24"/>
                        <w:szCs w:val="24"/>
                      </w:rPr>
                    </w:ins>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E9584C" w:rsidP="00E845C5">
            <w:pPr>
              <w:pStyle w:val="a8"/>
              <w:spacing w:line="360" w:lineRule="auto"/>
              <w:ind w:left="0"/>
              <w:jc w:val="both"/>
              <w:rPr>
                <w:sz w:val="24"/>
                <w:szCs w:val="24"/>
              </w:rPr>
            </w:pPr>
            <m:oMath>
              <m:sSub>
                <m:sSubPr>
                  <m:ctrlPr>
                    <w:ins w:id="69" w:author="Екатерина Табарча" w:date="2021-12-23T16:17:00Z">
                      <w:rPr>
                        <w:rFonts w:ascii="Cambria Math" w:hAnsi="Cambria Math"/>
                        <w:sz w:val="24"/>
                        <w:szCs w:val="24"/>
                      </w:rPr>
                    </w:ins>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ins w:id="70" w:author="Екатерина Табарча" w:date="2021-12-23T16:17:00Z">
                      <w:rPr>
                        <w:rFonts w:ascii="Cambria Math" w:hAnsi="Cambria Math"/>
                        <w:i/>
                        <w:iCs/>
                        <w:sz w:val="24"/>
                        <w:szCs w:val="24"/>
                      </w:rPr>
                    </w:ins>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lastRenderedPageBreak/>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 xml:space="preserve">Ценная бумага, полученная в результате конвертации в нее </w:t>
            </w:r>
            <w:r w:rsidRPr="00591BAB">
              <w:rPr>
                <w:iCs/>
                <w:sz w:val="24"/>
                <w:szCs w:val="24"/>
                <w:lang w:eastAsia="ru-RU"/>
              </w:rPr>
              <w:lastRenderedPageBreak/>
              <w:t>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lastRenderedPageBreak/>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w:t>
            </w:r>
            <w:r w:rsidRPr="00591BAB">
              <w:rPr>
                <w:rFonts w:ascii="Times New Roman" w:eastAsia="Times New Roman" w:hAnsi="Times New Roman" w:cs="Times New Roman"/>
                <w:color w:val="auto"/>
                <w:sz w:val="24"/>
                <w:szCs w:val="24"/>
              </w:rPr>
              <w:lastRenderedPageBreak/>
              <w:t xml:space="preserve">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w:t>
            </w:r>
            <w:r w:rsidRPr="00591BAB">
              <w:rPr>
                <w:rFonts w:ascii="Times New Roman" w:eastAsia="Times New Roman" w:hAnsi="Times New Roman" w:cs="Times New Roman"/>
                <w:color w:val="auto"/>
                <w:sz w:val="24"/>
                <w:szCs w:val="24"/>
              </w:rPr>
              <w:lastRenderedPageBreak/>
              <w:t>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w:t>
            </w:r>
            <w:r w:rsidRPr="00591BAB">
              <w:rPr>
                <w:rFonts w:ascii="Times New Roman" w:eastAsia="Times New Roman" w:hAnsi="Times New Roman" w:cs="Times New Roman"/>
                <w:color w:val="auto"/>
                <w:sz w:val="24"/>
                <w:szCs w:val="24"/>
              </w:rPr>
              <w:lastRenderedPageBreak/>
              <w:t xml:space="preserve">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 xml:space="preserve">В случае невозможности правильно определить справедливую </w:t>
            </w:r>
            <w:r w:rsidR="00C3421E" w:rsidRPr="00591BAB">
              <w:rPr>
                <w:sz w:val="24"/>
                <w:szCs w:val="24"/>
              </w:rPr>
              <w:lastRenderedPageBreak/>
              <w:t>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lastRenderedPageBreak/>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Vienna Stock Exchange</w:t>
            </w:r>
          </w:p>
        </w:tc>
      </w:tr>
      <w:tr w:rsidR="00591BAB" w:rsidRPr="00E9584C"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The Stock Exchange of Hong Kong</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Амстердам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Amsterdam</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Брюссель</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Brussels</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Лиссабон</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Lisbon</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Париж</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Paris</w:t>
            </w:r>
          </w:p>
        </w:tc>
      </w:tr>
      <w:tr w:rsidR="00591BAB" w:rsidRPr="00E9584C"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Итальянская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Italian Stock Exchange (Borsa Italiana)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Лондонская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London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Мексиканская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Mexican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New York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 Арка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NYSE Ar</w:t>
            </w:r>
            <w:r w:rsidR="00690B73" w:rsidRPr="00591BAB">
              <w:rPr>
                <w:sz w:val="24"/>
                <w:szCs w:val="24"/>
              </w:rPr>
              <w:t>с</w:t>
            </w:r>
            <w:r w:rsidRPr="00591BAB">
              <w:rPr>
                <w:sz w:val="24"/>
                <w:szCs w:val="24"/>
              </w:rPr>
              <w:t>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Сингапурская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Singapore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Токийская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Tokyo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Насдак</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The NASDAQ Stock Market</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Торонто</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Toronto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Франкфуртская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Frankfurt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ЭйЭсЭкс (Австралия)</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ASX (Australia)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Швейцарская фондовая биржа ЭсАйЭкс</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SIX Swiss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Варшавская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Warsaw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Насдак ОЭмЭкс Стокгольм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Stockholm</w:t>
            </w:r>
          </w:p>
        </w:tc>
      </w:tr>
      <w:tr w:rsidR="009D6B08"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lang w:val="en-US"/>
              </w:rPr>
            </w:pPr>
            <w:r w:rsidRPr="00591BAB">
              <w:rPr>
                <w:sz w:val="24"/>
                <w:szCs w:val="24"/>
              </w:rPr>
              <w:t>Насдак ОЭмЭкс Хельсинки</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Helsinki</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71" w:name="_Toc27400762"/>
      <w:r w:rsidRPr="00591BAB">
        <w:rPr>
          <w:b/>
          <w:sz w:val="24"/>
          <w:szCs w:val="24"/>
          <w:lang w:eastAsia="ru-RU"/>
        </w:rPr>
        <w:lastRenderedPageBreak/>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71"/>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01784902"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01784903"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01784904"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lastRenderedPageBreak/>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E9584C"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ins w:id="72" w:author="Екатерина Табарча" w:date="2021-12-23T16:1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E9584C"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ins w:id="73" w:author="Екатерина Табарча" w:date="2021-12-23T16:1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E9584C" w:rsidP="00AE239C">
      <w:pPr>
        <w:tabs>
          <w:tab w:val="left" w:pos="567"/>
        </w:tabs>
        <w:spacing w:line="360" w:lineRule="auto"/>
        <w:contextualSpacing/>
        <w:jc w:val="both"/>
        <w:rPr>
          <w:rFonts w:eastAsiaTheme="minorEastAsia"/>
          <w:sz w:val="24"/>
          <w:szCs w:val="24"/>
        </w:rPr>
      </w:pPr>
      <m:oMathPara>
        <m:oMath>
          <m:sSub>
            <m:sSubPr>
              <m:ctrlPr>
                <w:ins w:id="74" w:author="Екатерина Табарча" w:date="2021-12-23T16:1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E9584C" w:rsidP="00AE239C">
      <w:pPr>
        <w:tabs>
          <w:tab w:val="left" w:pos="567"/>
        </w:tabs>
        <w:spacing w:line="360" w:lineRule="auto"/>
        <w:contextualSpacing/>
        <w:jc w:val="center"/>
        <w:rPr>
          <w:sz w:val="24"/>
          <w:szCs w:val="24"/>
        </w:rPr>
      </w:pPr>
      <m:oMath>
        <m:sSub>
          <m:sSubPr>
            <m:ctrlPr>
              <w:ins w:id="75" w:author="Екатерина Табарча" w:date="2021-12-23T16:1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ins w:id="76" w:author="Екатерина Табарча" w:date="2021-12-23T16:17:00Z">
                <w:rPr>
                  <w:rFonts w:ascii="Cambria Math" w:hAnsi="Cambria Math"/>
                  <w:i/>
                  <w:sz w:val="24"/>
                  <w:szCs w:val="24"/>
                </w:rPr>
              </w:ins>
            </m:ctrlPr>
          </m:fPr>
          <m:num>
            <m:r>
              <w:rPr>
                <w:rFonts w:ascii="Cambria Math" w:hAnsi="Cambria Math"/>
                <w:sz w:val="24"/>
                <w:szCs w:val="24"/>
              </w:rPr>
              <m:t>max</m:t>
            </m:r>
            <m:sSub>
              <m:sSubPr>
                <m:ctrlPr>
                  <w:ins w:id="77" w:author="Екатерина Табарча" w:date="2021-12-23T16:1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ins w:id="78" w:author="Екатерина Табарча" w:date="2021-12-23T16:17:00Z">
                    <w:rPr>
                      <w:rFonts w:ascii="Cambria Math" w:hAnsi="Cambria Math"/>
                      <w:i/>
                      <w:sz w:val="24"/>
                      <w:szCs w:val="24"/>
                    </w:rPr>
                  </w:ins>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ins w:id="79" w:author="Екатерина Табарча" w:date="2021-12-23T16:17:00Z">
                    <w:rPr>
                      <w:rFonts w:ascii="Cambria Math" w:hAnsi="Cambria Math"/>
                      <w:i/>
                      <w:sz w:val="24"/>
                      <w:szCs w:val="24"/>
                    </w:rPr>
                  </w:ins>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ins w:id="80" w:author="Екатерина Табарча" w:date="2021-12-23T16:1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E9584C" w:rsidP="00AE239C">
      <w:pPr>
        <w:spacing w:line="360" w:lineRule="auto"/>
        <w:jc w:val="both"/>
        <w:rPr>
          <w:sz w:val="24"/>
          <w:szCs w:val="24"/>
        </w:rPr>
      </w:pPr>
      <m:oMath>
        <m:sSub>
          <m:sSubPr>
            <m:ctrlPr>
              <w:ins w:id="81" w:author="Екатерина Табарча" w:date="2021-12-23T16:17:00Z">
                <w:rPr>
                  <w:rFonts w:ascii="Cambria Math" w:hAnsi="Cambria Math"/>
                  <w:i/>
                  <w:sz w:val="24"/>
                  <w:szCs w:val="24"/>
                </w:rPr>
              </w:ins>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E9584C" w:rsidP="00AE239C">
      <w:pPr>
        <w:spacing w:line="360" w:lineRule="auto"/>
        <w:jc w:val="both"/>
        <w:rPr>
          <w:sz w:val="24"/>
          <w:szCs w:val="24"/>
        </w:rPr>
      </w:pPr>
      <m:oMath>
        <m:sSub>
          <m:sSubPr>
            <m:ctrlPr>
              <w:ins w:id="82" w:author="Екатерина Табарча" w:date="2021-12-23T16:1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E9584C" w:rsidP="00AE239C">
      <w:pPr>
        <w:spacing w:line="360" w:lineRule="auto"/>
        <w:jc w:val="center"/>
        <w:rPr>
          <w:sz w:val="24"/>
          <w:szCs w:val="24"/>
        </w:rPr>
      </w:pPr>
      <m:oMath>
        <m:sSub>
          <m:sSubPr>
            <m:ctrlPr>
              <w:ins w:id="83" w:author="Екатерина Табарча" w:date="2021-12-23T16:1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ins w:id="84" w:author="Екатерина Табарча" w:date="2021-12-23T16:1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ins w:id="85" w:author="Екатерина Табарча" w:date="2021-12-23T16:17: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ins w:id="86" w:author="Екатерина Табарча" w:date="2021-12-23T16:17: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E9584C" w:rsidP="00AE239C">
      <w:pPr>
        <w:spacing w:line="360" w:lineRule="auto"/>
        <w:jc w:val="both"/>
        <w:rPr>
          <w:sz w:val="24"/>
          <w:szCs w:val="24"/>
        </w:rPr>
      </w:pPr>
      <m:oMath>
        <m:sSub>
          <m:sSubPr>
            <m:ctrlPr>
              <w:ins w:id="87" w:author="Екатерина Табарча" w:date="2021-12-23T16:1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E9584C" w:rsidP="00AE239C">
      <w:pPr>
        <w:spacing w:line="360" w:lineRule="auto"/>
        <w:jc w:val="both"/>
        <w:rPr>
          <w:sz w:val="24"/>
          <w:szCs w:val="24"/>
        </w:rPr>
      </w:pPr>
      <m:oMath>
        <m:sSub>
          <m:sSubPr>
            <m:ctrlPr>
              <w:ins w:id="88" w:author="Екатерина Табарча" w:date="2021-12-23T16:17:00Z">
                <w:rPr>
                  <w:rFonts w:ascii="Cambria Math" w:eastAsiaTheme="minorEastAsia" w:hAnsi="Cambria Math"/>
                  <w:sz w:val="24"/>
                  <w:szCs w:val="24"/>
                </w:rPr>
              </w:ins>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E9584C" w:rsidP="00AE239C">
      <w:pPr>
        <w:spacing w:line="360" w:lineRule="auto"/>
        <w:jc w:val="both"/>
        <w:rPr>
          <w:sz w:val="24"/>
          <w:szCs w:val="24"/>
        </w:rPr>
      </w:pPr>
      <m:oMath>
        <m:sSub>
          <m:sSubPr>
            <m:ctrlPr>
              <w:ins w:id="89" w:author="Екатерина Табарча" w:date="2021-12-23T16:17: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ins w:id="90" w:author="Екатерина Табарча" w:date="2021-12-23T16:1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E9584C" w:rsidP="00AE239C">
      <w:pPr>
        <w:spacing w:line="360" w:lineRule="auto"/>
        <w:jc w:val="both"/>
        <w:rPr>
          <w:i/>
          <w:sz w:val="24"/>
          <w:szCs w:val="24"/>
        </w:rPr>
      </w:pPr>
      <m:oMathPara>
        <m:oMath>
          <m:sSub>
            <m:sSubPr>
              <m:ctrlPr>
                <w:ins w:id="91" w:author="Екатерина Табарча" w:date="2021-12-23T16:17: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ins w:id="92" w:author="Екатерина Табарча" w:date="2021-12-23T16:17:00Z">
                  <w:rPr>
                    <w:rFonts w:ascii="Cambria Math" w:hAnsi="Cambria Math"/>
                    <w:i/>
                    <w:sz w:val="24"/>
                    <w:szCs w:val="24"/>
                  </w:rPr>
                </w:ins>
              </m:ctrlPr>
            </m:fPr>
            <m:num>
              <m:nary>
                <m:naryPr>
                  <m:chr m:val="∑"/>
                  <m:limLoc m:val="undOvr"/>
                  <m:supHide m:val="1"/>
                  <m:ctrlPr>
                    <w:ins w:id="93" w:author="Екатерина Табарча" w:date="2021-12-23T16:17:00Z">
                      <w:rPr>
                        <w:rFonts w:ascii="Cambria Math" w:hAnsi="Cambria Math"/>
                        <w:i/>
                        <w:sz w:val="24"/>
                        <w:szCs w:val="24"/>
                      </w:rPr>
                    </w:ins>
                  </m:ctrlPr>
                </m:naryPr>
                <m:sub>
                  <m:r>
                    <w:rPr>
                      <w:rFonts w:ascii="Cambria Math" w:hAnsi="Cambria Math"/>
                      <w:sz w:val="24"/>
                      <w:szCs w:val="24"/>
                    </w:rPr>
                    <m:t>i</m:t>
                  </m:r>
                </m:sub>
                <m:sup/>
                <m:e>
                  <m:sSub>
                    <m:sSubPr>
                      <m:ctrlPr>
                        <w:ins w:id="94" w:author="Екатерина Табарча" w:date="2021-12-23T16:17: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ins w:id="95" w:author="Екатерина Табарча" w:date="2021-12-23T16:17:00Z">
                          <w:rPr>
                            <w:rFonts w:ascii="Cambria Math" w:hAnsi="Cambria Math"/>
                            <w:i/>
                            <w:sz w:val="24"/>
                            <w:szCs w:val="24"/>
                          </w:rPr>
                        </w:ins>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E9584C" w:rsidP="00AE239C">
      <w:pPr>
        <w:spacing w:line="360" w:lineRule="auto"/>
        <w:jc w:val="both"/>
        <w:rPr>
          <w:sz w:val="24"/>
          <w:szCs w:val="24"/>
        </w:rPr>
      </w:pPr>
      <m:oMath>
        <m:sSub>
          <m:sSubPr>
            <m:ctrlPr>
              <w:ins w:id="96" w:author="Екатерина Табарча" w:date="2021-12-23T16:17:00Z">
                <w:rPr>
                  <w:rFonts w:ascii="Cambria Math" w:eastAsiaTheme="minorEastAsia" w:hAnsi="Cambria Math"/>
                  <w:sz w:val="24"/>
                  <w:szCs w:val="24"/>
                </w:rPr>
              </w:ins>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E9584C" w:rsidP="00AE239C">
      <w:pPr>
        <w:spacing w:line="360" w:lineRule="auto"/>
        <w:jc w:val="both"/>
        <w:rPr>
          <w:sz w:val="24"/>
          <w:szCs w:val="24"/>
        </w:rPr>
      </w:pPr>
      <m:oMath>
        <m:sSub>
          <m:sSubPr>
            <m:ctrlPr>
              <w:ins w:id="97" w:author="Екатерина Табарча" w:date="2021-12-23T16:17:00Z">
                <w:rPr>
                  <w:rFonts w:ascii="Cambria Math" w:hAnsi="Cambria Math"/>
                  <w:i/>
                  <w:sz w:val="24"/>
                  <w:szCs w:val="24"/>
                </w:rPr>
              </w:ins>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ins w:id="98" w:author="Екатерина Табарча" w:date="2021-12-23T16:17:00Z">
                <w:rPr>
                  <w:rFonts w:ascii="Cambria Math" w:eastAsiaTheme="minorEastAsia" w:hAnsi="Cambria Math"/>
                  <w:sz w:val="24"/>
                  <w:szCs w:val="24"/>
                </w:rPr>
              </w:ins>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b"/>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w:t>
            </w:r>
            <w:r w:rsidRPr="00591BAB">
              <w:rPr>
                <w:sz w:val="24"/>
                <w:szCs w:val="24"/>
              </w:rPr>
              <w:lastRenderedPageBreak/>
              <w:t>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lastRenderedPageBreak/>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E9584C" w:rsidP="00AE239C">
      <w:pPr>
        <w:spacing w:line="360" w:lineRule="auto"/>
        <w:ind w:firstLine="426"/>
        <w:jc w:val="center"/>
        <w:rPr>
          <w:sz w:val="24"/>
          <w:szCs w:val="24"/>
        </w:rPr>
      </w:pPr>
      <m:oMath>
        <m:sSub>
          <m:sSubPr>
            <m:ctrlPr>
              <w:ins w:id="99" w:author="Екатерина Табарча" w:date="2021-12-23T16:1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ins w:id="100" w:author="Екатерина Табарча" w:date="2021-12-23T16:1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ins w:id="101" w:author="Екатерина Табарча" w:date="2021-12-23T16:1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ins w:id="102" w:author="Екатерина Табарча" w:date="2021-12-23T16:1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ins w:id="103" w:author="Екатерина Табарча" w:date="2021-12-23T16:1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E9584C" w:rsidP="00AE239C">
      <w:pPr>
        <w:spacing w:line="360" w:lineRule="auto"/>
        <w:jc w:val="both"/>
        <w:rPr>
          <w:sz w:val="24"/>
          <w:szCs w:val="24"/>
        </w:rPr>
      </w:pPr>
      <m:oMath>
        <m:sSub>
          <m:sSubPr>
            <m:ctrlPr>
              <w:ins w:id="104" w:author="Екатерина Табарча" w:date="2021-12-23T16:1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ins w:id="105" w:author="Екатерина Табарча" w:date="2021-12-23T16:17:00Z">
                <w:rPr>
                  <w:rFonts w:ascii="Cambria Math" w:hAnsi="Cambria Math"/>
                  <w:sz w:val="24"/>
                  <w:szCs w:val="24"/>
                </w:rPr>
              </w:ins>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106"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106"/>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lastRenderedPageBreak/>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lastRenderedPageBreak/>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lastRenderedPageBreak/>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E9584C" w:rsidP="000903F9">
      <w:pPr>
        <w:pStyle w:val="a8"/>
        <w:spacing w:line="360" w:lineRule="auto"/>
        <w:ind w:left="0" w:firstLine="709"/>
        <w:rPr>
          <w:b/>
          <w:i/>
          <w:sz w:val="24"/>
          <w:szCs w:val="24"/>
        </w:rPr>
      </w:pPr>
      <m:oMathPara>
        <m:oMathParaPr>
          <m:jc m:val="center"/>
        </m:oMathParaPr>
        <m:oMath>
          <m:d>
            <m:dPr>
              <m:begChr m:val="{"/>
              <m:endChr m:val=""/>
              <m:ctrlPr>
                <w:ins w:id="107" w:author="Екатерина Табарча" w:date="2021-12-23T16:17:00Z">
                  <w:rPr>
                    <w:rFonts w:ascii="Cambria Math" w:hAnsi="Cambria Math"/>
                    <w:b/>
                    <w:i/>
                    <w:sz w:val="24"/>
                    <w:szCs w:val="24"/>
                  </w:rPr>
                </w:ins>
              </m:ctrlPr>
            </m:dPr>
            <m:e>
              <m:eqArr>
                <m:eqArrPr>
                  <m:ctrlPr>
                    <w:ins w:id="108" w:author="Екатерина Табарча" w:date="2021-12-23T16:17:00Z">
                      <w:rPr>
                        <w:rFonts w:ascii="Cambria Math" w:hAnsi="Cambria Math"/>
                        <w:b/>
                        <w:i/>
                        <w:sz w:val="24"/>
                        <w:szCs w:val="24"/>
                      </w:rPr>
                    </w:ins>
                  </m:ctrlPr>
                </m:eqArrPr>
                <m:e>
                  <m:sSub>
                    <m:sSubPr>
                      <m:ctrlPr>
                        <w:ins w:id="109" w:author="Екатерина Табарча" w:date="2021-12-23T16:17:00Z">
                          <w:rPr>
                            <w:rFonts w:ascii="Cambria Math" w:hAnsi="Cambria Math"/>
                            <w:b/>
                            <w:i/>
                            <w:sz w:val="24"/>
                            <w:szCs w:val="24"/>
                            <w:lang w:val="en-US"/>
                          </w:rPr>
                        </w:ins>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ins w:id="110" w:author="Екатерина Табарча" w:date="2021-12-23T16:17: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ins w:id="111" w:author="Екатерина Табарча" w:date="2021-12-23T16:17: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ins w:id="112" w:author="Екатерина Табарча" w:date="2021-12-23T16:17:00Z">
                          <w:rPr>
                            <w:rFonts w:ascii="Cambria Math" w:hAnsi="Cambria Math"/>
                            <w:b/>
                            <w:i/>
                            <w:sz w:val="24"/>
                            <w:szCs w:val="24"/>
                          </w:rPr>
                        </w:ins>
                      </m:ctrlPr>
                    </m:sSubPr>
                    <m:e>
                      <m:r>
                        <m:rPr>
                          <m:sty m:val="bi"/>
                        </m:rPr>
                        <w:rPr>
                          <w:rFonts w:ascii="Cambria Math" w:hAnsi="Cambria Math"/>
                          <w:sz w:val="24"/>
                          <w:szCs w:val="24"/>
                        </w:rPr>
                        <m:t>RK</m:t>
                      </m:r>
                    </m:e>
                    <m:sub>
                      <m:sSub>
                        <m:sSubPr>
                          <m:ctrlPr>
                            <w:ins w:id="113" w:author="Екатерина Табарча" w:date="2021-12-23T16:17: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ins w:id="114" w:author="Екатерина Табарча" w:date="2021-12-23T16:17:00Z">
                          <w:rPr>
                            <w:rFonts w:ascii="Cambria Math" w:hAnsi="Cambria Math"/>
                            <w:b/>
                            <w:i/>
                            <w:sz w:val="24"/>
                            <w:szCs w:val="24"/>
                          </w:rPr>
                        </w:ins>
                      </m:ctrlPr>
                    </m:fPr>
                    <m:num>
                      <m:sSub>
                        <m:sSubPr>
                          <m:ctrlPr>
                            <w:ins w:id="115" w:author="Екатерина Табарча" w:date="2021-12-23T16:17:00Z">
                              <w:rPr>
                                <w:rFonts w:ascii="Cambria Math" w:hAnsi="Cambria Math"/>
                                <w:b/>
                                <w:i/>
                                <w:sz w:val="24"/>
                                <w:szCs w:val="24"/>
                              </w:rPr>
                            </w:ins>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ins w:id="116" w:author="Екатерина Табарча" w:date="2021-12-23T16:17: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ins w:id="117" w:author="Екатерина Табарча" w:date="2021-12-23T16:17: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ins w:id="118" w:author="Екатерина Табарча" w:date="2021-12-23T16:17: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ins w:id="119" w:author="Екатерина Табарча" w:date="2021-12-23T16:17:00Z">
                          <w:rPr>
                            <w:rFonts w:ascii="Cambria Math" w:hAnsi="Cambria Math"/>
                            <w:b/>
                            <w:i/>
                            <w:sz w:val="24"/>
                            <w:szCs w:val="24"/>
                          </w:rPr>
                        </w:ins>
                      </m:ctrlPr>
                    </m:dPr>
                    <m:e>
                      <m:sSub>
                        <m:sSubPr>
                          <m:ctrlPr>
                            <w:ins w:id="120" w:author="Екатерина Табарча" w:date="2021-12-23T16:17:00Z">
                              <w:rPr>
                                <w:rFonts w:ascii="Cambria Math" w:hAnsi="Cambria Math"/>
                                <w:b/>
                                <w:i/>
                                <w:sz w:val="24"/>
                                <w:szCs w:val="24"/>
                              </w:rPr>
                            </w:ins>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ins w:id="121" w:author="Екатерина Табарча" w:date="2021-12-23T16:17:00Z">
                              <w:rPr>
                                <w:rFonts w:ascii="Cambria Math" w:hAnsi="Cambria Math"/>
                                <w:b/>
                                <w:i/>
                                <w:sz w:val="24"/>
                                <w:szCs w:val="24"/>
                              </w:rPr>
                            </w:ins>
                          </m:ctrlPr>
                        </m:sSubPr>
                        <m:e>
                          <m:r>
                            <m:rPr>
                              <m:sty m:val="bi"/>
                            </m:rPr>
                            <w:rPr>
                              <w:rFonts w:ascii="Cambria Math" w:hAnsi="Cambria Math"/>
                              <w:sz w:val="24"/>
                              <w:szCs w:val="24"/>
                            </w:rPr>
                            <m:t>RK</m:t>
                          </m:r>
                        </m:e>
                        <m:sub>
                          <m:sSub>
                            <m:sSubPr>
                              <m:ctrlPr>
                                <w:ins w:id="122" w:author="Екатерина Табарча" w:date="2021-12-23T16:17: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ins w:id="123" w:author="Екатерина Табарча" w:date="2021-12-23T16:17: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ins w:id="124" w:author="Екатерина Табарча" w:date="2021-12-23T16:17: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ins w:id="125" w:author="Екатерина Табарча" w:date="2021-12-23T16:17: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ins w:id="126" w:author="Екатерина Табарча" w:date="2021-12-23T16:17:00Z">
                          <w:rPr>
                            <w:rFonts w:ascii="Cambria Math" w:hAnsi="Cambria Math"/>
                            <w:b/>
                            <w:i/>
                            <w:sz w:val="24"/>
                            <w:szCs w:val="24"/>
                          </w:rPr>
                        </w:ins>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ins w:id="127" w:author="Екатерина Табарча" w:date="2021-12-23T16:17: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ins w:id="128" w:author="Екатерина Табарча" w:date="2021-12-23T16:17:00Z">
                          <w:rPr>
                            <w:rFonts w:ascii="Cambria Math" w:hAnsi="Cambria Math"/>
                            <w:b/>
                            <w:i/>
                            <w:sz w:val="24"/>
                            <w:szCs w:val="24"/>
                          </w:rPr>
                        </w:ins>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lastRenderedPageBreak/>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lastRenderedPageBreak/>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1B6E7F">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ins w:id="129" w:author="Екатерина Табарча" w:date="2021-12-23T16:17:00Z">
                <w:rPr>
                  <w:rFonts w:ascii="Cambria Math" w:eastAsia="Batang" w:hAnsi="Cambria Math"/>
                  <w:i/>
                  <w:sz w:val="24"/>
                  <w:szCs w:val="24"/>
                </w:rPr>
              </w:ins>
            </m:ctrlPr>
          </m:naryPr>
          <m:sub>
            <m:r>
              <w:rPr>
                <w:rFonts w:ascii="Cambria Math" w:eastAsia="Batang" w:hAnsi="Cambria Math"/>
                <w:sz w:val="24"/>
                <w:szCs w:val="24"/>
              </w:rPr>
              <m:t>n=1</m:t>
            </m:r>
          </m:sub>
          <m:sup>
            <m:r>
              <w:rPr>
                <w:rFonts w:ascii="Cambria Math" w:eastAsia="Batang" w:hAnsi="Cambria Math"/>
                <w:sz w:val="24"/>
                <w:szCs w:val="24"/>
              </w:rPr>
              <m:t>N</m:t>
            </m:r>
          </m:sup>
          <m:e>
            <m:f>
              <m:fPr>
                <m:ctrlPr>
                  <w:ins w:id="130" w:author="Екатерина Табарча" w:date="2021-12-23T16:17:00Z">
                    <w:rPr>
                      <w:rFonts w:ascii="Cambria Math" w:eastAsia="Batang" w:hAnsi="Cambria Math"/>
                      <w:i/>
                      <w:sz w:val="24"/>
                      <w:szCs w:val="24"/>
                    </w:rPr>
                  </w:ins>
                </m:ctrlPr>
              </m:fPr>
              <m:num>
                <m:sSub>
                  <m:sSubPr>
                    <m:ctrlPr>
                      <w:ins w:id="131" w:author="Екатерина Табарча" w:date="2021-12-23T16:17:00Z">
                        <w:rPr>
                          <w:rFonts w:ascii="Cambria Math" w:eastAsia="Batang" w:hAnsi="Cambria Math"/>
                          <w:i/>
                          <w:sz w:val="24"/>
                          <w:szCs w:val="24"/>
                        </w:rPr>
                      </w:ins>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ins w:id="132" w:author="Екатерина Табарча" w:date="2021-12-23T16:17:00Z">
                        <w:rPr>
                          <w:rFonts w:ascii="Cambria Math" w:eastAsia="Batang" w:hAnsi="Cambria Math"/>
                          <w:i/>
                          <w:sz w:val="24"/>
                          <w:szCs w:val="24"/>
                        </w:rPr>
                      </w:ins>
                    </m:ctrlPr>
                  </m:sSupPr>
                  <m:e>
                    <m:d>
                      <m:dPr>
                        <m:ctrlPr>
                          <w:ins w:id="133" w:author="Екатерина Табарча" w:date="2021-12-23T16:17:00Z">
                            <w:rPr>
                              <w:rFonts w:ascii="Cambria Math" w:eastAsia="Batang" w:hAnsi="Cambria Math"/>
                              <w:i/>
                              <w:sz w:val="24"/>
                              <w:szCs w:val="24"/>
                            </w:rPr>
                          </w:ins>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ins w:id="134" w:author="Екатерина Табарча" w:date="2021-12-23T16:17:00Z">
                                <w:rPr>
                                  <w:rFonts w:ascii="Cambria Math" w:eastAsia="Batang" w:hAnsi="Cambria Math"/>
                                  <w:i/>
                                  <w:sz w:val="24"/>
                                  <w:szCs w:val="24"/>
                                  <w:lang w:val="en-US"/>
                                </w:rPr>
                              </w:ins>
                            </m:ctrlPr>
                          </m:dPr>
                          <m:e>
                            <m:r>
                              <w:rPr>
                                <w:rFonts w:ascii="Cambria Math" w:eastAsia="Batang" w:hAnsi="Cambria Math"/>
                                <w:sz w:val="24"/>
                                <w:szCs w:val="24"/>
                                <w:lang w:val="en-US"/>
                              </w:rPr>
                              <m:t>n</m:t>
                            </m:r>
                          </m:e>
                        </m:d>
                        <m:r>
                          <w:rPr>
                            <w:rFonts w:ascii="Cambria Math" w:eastAsia="Batang" w:hAnsi="Cambria Math"/>
                            <w:sz w:val="24"/>
                            <w:szCs w:val="24"/>
                          </w:rPr>
                          <m:t>)</m:t>
                        </m:r>
                        <m:ctrlPr>
                          <w:ins w:id="135" w:author="Екатерина Табарча" w:date="2021-12-23T16:17:00Z">
                            <w:rPr>
                              <w:rFonts w:ascii="Cambria Math" w:eastAsia="Batang" w:hAnsi="Cambria Math"/>
                              <w:i/>
                              <w:sz w:val="24"/>
                              <w:szCs w:val="24"/>
                              <w:lang w:val="en-US"/>
                            </w:rPr>
                          </w:ins>
                        </m:ctrlPr>
                      </m:e>
                    </m:d>
                  </m:e>
                  <m:sup>
                    <m:f>
                      <m:fPr>
                        <m:type m:val="lin"/>
                        <m:ctrlPr>
                          <w:ins w:id="136" w:author="Екатерина Табарча" w:date="2021-12-23T16:17:00Z">
                            <w:rPr>
                              <w:rFonts w:ascii="Cambria Math" w:eastAsia="Batang" w:hAnsi="Cambria Math"/>
                              <w:i/>
                              <w:sz w:val="24"/>
                              <w:szCs w:val="24"/>
                            </w:rPr>
                          </w:ins>
                        </m:ctrlPr>
                      </m:fPr>
                      <m:num>
                        <m:sSub>
                          <m:sSubPr>
                            <m:ctrlPr>
                              <w:ins w:id="137" w:author="Екатерина Табарча" w:date="2021-12-23T16:17:00Z">
                                <w:rPr>
                                  <w:rFonts w:ascii="Cambria Math" w:eastAsia="Batang" w:hAnsi="Cambria Math"/>
                                  <w:i/>
                                  <w:sz w:val="24"/>
                                  <w:szCs w:val="24"/>
                                </w:rPr>
                              </w:ins>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ins w:id="138" w:author="Екатерина Табарча" w:date="2021-12-23T16:17:00Z">
                    <w:rPr>
                      <w:rFonts w:ascii="Cambria Math" w:eastAsia="Batang" w:hAnsi="Cambria Math"/>
                      <w:i/>
                      <w:sz w:val="24"/>
                      <w:szCs w:val="24"/>
                    </w:rPr>
                  </w:ins>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E9584C" w:rsidP="000903F9">
      <w:pPr>
        <w:pStyle w:val="12"/>
        <w:tabs>
          <w:tab w:val="left" w:pos="993"/>
        </w:tabs>
        <w:spacing w:line="360" w:lineRule="auto"/>
        <w:ind w:left="0"/>
        <w:jc w:val="both"/>
        <w:rPr>
          <w:rFonts w:eastAsia="Batang"/>
          <w:szCs w:val="24"/>
        </w:rPr>
      </w:pPr>
      <m:oMath>
        <m:sSub>
          <m:sSubPr>
            <m:ctrlPr>
              <w:ins w:id="139" w:author="Екатерина Табарча" w:date="2021-12-23T16:17:00Z">
                <w:rPr>
                  <w:rFonts w:ascii="Cambria Math" w:eastAsia="Batang" w:hAnsi="Cambria Math"/>
                  <w:b/>
                  <w:i/>
                  <w:szCs w:val="24"/>
                </w:rPr>
              </w:ins>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lastRenderedPageBreak/>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ins w:id="140" w:author="Екатерина Табарча" w:date="2021-12-23T16:17:00Z">
                <w:rPr>
                  <w:rFonts w:ascii="Cambria Math" w:hAnsi="Cambria Math"/>
                  <w:sz w:val="24"/>
                  <w:szCs w:val="24"/>
                </w:rPr>
              </w:ins>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ins w:id="141" w:author="Екатерина Табарча" w:date="2021-12-23T16:17:00Z">
                <w:rPr>
                  <w:rFonts w:ascii="Cambria Math" w:hAnsi="Cambria Math"/>
                  <w:sz w:val="24"/>
                  <w:szCs w:val="24"/>
                  <w:lang w:val="en-US"/>
                </w:rPr>
              </w:ins>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E9584C" w:rsidP="000903F9">
      <w:pPr>
        <w:autoSpaceDN w:val="0"/>
        <w:spacing w:line="360" w:lineRule="auto"/>
        <w:jc w:val="center"/>
        <w:rPr>
          <w:sz w:val="24"/>
          <w:szCs w:val="24"/>
        </w:rPr>
      </w:pPr>
      <m:oMath>
        <m:sSub>
          <m:sSubPr>
            <m:ctrlPr>
              <w:ins w:id="142" w:author="Екатерина Табарча" w:date="2021-12-23T16:17:00Z">
                <w:rPr>
                  <w:rFonts w:ascii="Cambria Math" w:hAnsi="Cambria Math"/>
                  <w:i/>
                  <w:sz w:val="24"/>
                  <w:szCs w:val="24"/>
                </w:rPr>
              </w:ins>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ins w:id="143" w:author="Екатерина Табарча" w:date="2021-12-23T16:17:00Z">
                <w:rPr>
                  <w:rFonts w:ascii="Cambria Math" w:hAnsi="Cambria Math"/>
                  <w:i/>
                  <w:sz w:val="24"/>
                  <w:szCs w:val="24"/>
                </w:rPr>
              </w:ins>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ins w:id="144" w:author="Екатерина Табарча" w:date="2021-12-23T16:17:00Z">
                    <w:rPr>
                      <w:rFonts w:ascii="Cambria Math" w:hAnsi="Cambria Math"/>
                      <w:i/>
                      <w:sz w:val="24"/>
                      <w:szCs w:val="24"/>
                    </w:rPr>
                  </w:ins>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ins w:id="145" w:author="Екатерина Табарча" w:date="2021-12-23T16:17:00Z">
                <w:rPr>
                  <w:rFonts w:ascii="Cambria Math" w:hAnsi="Cambria Math"/>
                  <w:iCs/>
                  <w:sz w:val="24"/>
                  <w:szCs w:val="24"/>
                </w:rPr>
              </w:ins>
            </m:ctrlPr>
          </m:naryPr>
          <m:sub/>
          <m:sup/>
          <m:e>
            <m:f>
              <m:fPr>
                <m:ctrlPr>
                  <w:ins w:id="146" w:author="Екатерина Табарча" w:date="2021-12-23T16:17:00Z">
                    <w:rPr>
                      <w:rFonts w:ascii="Cambria Math" w:hAnsi="Cambria Math"/>
                      <w:iCs/>
                      <w:sz w:val="24"/>
                      <w:szCs w:val="24"/>
                    </w:rPr>
                  </w:ins>
                </m:ctrlPr>
              </m:fPr>
              <m:num>
                <m:r>
                  <m:rPr>
                    <m:sty m:val="p"/>
                  </m:rPr>
                  <w:rPr>
                    <w:rFonts w:ascii="Cambria Math" w:hAnsi="Cambria Math"/>
                    <w:sz w:val="24"/>
                    <w:szCs w:val="24"/>
                    <w:lang w:val="en-US"/>
                  </w:rPr>
                  <m:t>P</m:t>
                </m:r>
              </m:num>
              <m:den>
                <m:sSup>
                  <m:sSupPr>
                    <m:ctrlPr>
                      <w:ins w:id="147" w:author="Екатерина Табарча" w:date="2021-12-23T16:17:00Z">
                        <w:rPr>
                          <w:rFonts w:ascii="Cambria Math" w:hAnsi="Cambria Math"/>
                          <w:iCs/>
                          <w:sz w:val="24"/>
                          <w:szCs w:val="24"/>
                        </w:rPr>
                      </w:ins>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ins w:id="148" w:author="Екатерина Табарча" w:date="2021-12-23T16:17:00Z">
                            <w:rPr>
                              <w:rFonts w:ascii="Cambria Math" w:hAnsi="Cambria Math"/>
                              <w:iCs/>
                              <w:sz w:val="24"/>
                              <w:szCs w:val="24"/>
                            </w:rPr>
                          </w:ins>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150" w:name="_Hlk63964353"/>
      <w:r w:rsidRPr="00591BAB">
        <w:rPr>
          <w:rFonts w:eastAsia="Calibri"/>
          <w:b/>
          <w:i/>
          <w:sz w:val="24"/>
          <w:szCs w:val="24"/>
          <w:lang w:eastAsia="en-US"/>
        </w:rPr>
        <w:t>АО «Кредит Европа Банк (Россия)</w:t>
      </w:r>
      <w:bookmarkEnd w:id="150"/>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1A4A31" w:rsidP="000903F9">
      <w:pPr>
        <w:suppressAutoHyphens w:val="0"/>
        <w:autoSpaceDN w:val="0"/>
        <w:adjustRightInd w:val="0"/>
        <w:spacing w:line="360" w:lineRule="auto"/>
        <w:ind w:firstLine="709"/>
        <w:jc w:val="both"/>
        <w:rPr>
          <w:rFonts w:eastAsia="Calibri"/>
          <w:b/>
          <w:sz w:val="24"/>
          <w:szCs w:val="24"/>
          <w:lang w:eastAsia="en-US"/>
        </w:rPr>
      </w:pPr>
      <w:r w:rsidRPr="00041CBB">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151"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p>
    <w:bookmarkEnd w:id="151"/>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153" w:name="_Hlk63964451"/>
            <w:r w:rsidRPr="00591BAB">
              <w:rPr>
                <w:b/>
                <w:bCs/>
                <w:sz w:val="24"/>
                <w:szCs w:val="24"/>
                <w:lang w:eastAsia="ru-RU"/>
              </w:rPr>
              <w:t>АО Банк «ДОМ.РФ»</w:t>
            </w:r>
            <w:bookmarkEnd w:id="153"/>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1A4A31" w:rsidP="001A4A31">
      <w:pPr>
        <w:suppressAutoHyphens w:val="0"/>
        <w:autoSpaceDN w:val="0"/>
        <w:adjustRightInd w:val="0"/>
        <w:spacing w:line="360" w:lineRule="auto"/>
        <w:ind w:firstLine="709"/>
        <w:jc w:val="both"/>
        <w:rPr>
          <w:rFonts w:eastAsia="Calibri"/>
          <w:b/>
          <w:sz w:val="24"/>
          <w:szCs w:val="24"/>
          <w:lang w:eastAsia="en-US"/>
        </w:rPr>
      </w:pPr>
      <w:r w:rsidRPr="00041CBB">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E9584C"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3C62BE">
            <w:pPr>
              <w:spacing w:line="360" w:lineRule="auto"/>
              <w:jc w:val="both"/>
              <w:rPr>
                <w:bCs/>
                <w:sz w:val="24"/>
                <w:szCs w:val="24"/>
                <w:lang w:eastAsia="ru-RU"/>
              </w:rPr>
            </w:pPr>
            <w:r w:rsidRPr="00591BAB">
              <w:rPr>
                <w:bCs/>
                <w:sz w:val="24"/>
                <w:szCs w:val="24"/>
                <w:lang w:eastAsia="ru-RU"/>
              </w:rPr>
              <w:t>Кредиторская задолженность по вознаграждениям управляющей компании, специализированному депозитарию,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591BAB" w:rsidRDefault="00C4184C" w:rsidP="00E845C5">
      <w:pPr>
        <w:spacing w:line="360" w:lineRule="auto"/>
        <w:rPr>
          <w:sz w:val="24"/>
          <w:szCs w:val="24"/>
        </w:rPr>
      </w:pPr>
    </w:p>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C2162A" w:rsidRPr="00591BAB" w:rsidRDefault="00C2162A" w:rsidP="00E845C5">
      <w:pPr>
        <w:spacing w:line="360" w:lineRule="auto"/>
        <w:rPr>
          <w:sz w:val="24"/>
          <w:szCs w:val="24"/>
        </w:r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73613F">
        <w:trPr>
          <w:trHeight w:val="416"/>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01784905"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ins w:id="154" w:author="Екатерина Табарча" w:date="2021-12-23T16:1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E9584C" w:rsidP="00E845C5">
      <w:pPr>
        <w:spacing w:line="360" w:lineRule="auto"/>
        <w:ind w:firstLine="426"/>
        <w:jc w:val="both"/>
        <w:rPr>
          <w:sz w:val="24"/>
          <w:szCs w:val="24"/>
        </w:rPr>
      </w:pPr>
      <m:oMathPara>
        <m:oMath>
          <m:sSub>
            <m:sSubPr>
              <m:ctrlPr>
                <w:ins w:id="155" w:author="Екатерина Табарча" w:date="2021-12-23T16:1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ins w:id="156" w:author="Екатерина Табарча" w:date="2021-12-23T16:17:00Z">
                  <w:rPr>
                    <w:rFonts w:ascii="Cambria Math" w:hAnsi="Cambria Math"/>
                    <w:sz w:val="24"/>
                    <w:szCs w:val="24"/>
                  </w:rPr>
                </w:ins>
              </m:ctrlPr>
            </m:dPr>
            <m:e>
              <m:sSub>
                <m:sSubPr>
                  <m:ctrlPr>
                    <w:ins w:id="157" w:author="Екатерина Табарча" w:date="2021-12-23T16:1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ins w:id="158" w:author="Екатерина Табарча" w:date="2021-12-23T16:1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ins w:id="159" w:author="Екатерина Табарча" w:date="2021-12-23T16:1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ins w:id="160" w:author="Екатерина Табарча" w:date="2021-12-23T16:1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ins w:id="161" w:author="Екатерина Табарча" w:date="2021-12-23T16:1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ins w:id="162" w:author="Екатерина Табарча" w:date="2021-12-23T16:1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E9584C" w:rsidP="00E845C5">
      <w:pPr>
        <w:spacing w:line="360" w:lineRule="auto"/>
        <w:ind w:firstLine="709"/>
        <w:jc w:val="both"/>
        <w:rPr>
          <w:sz w:val="24"/>
          <w:szCs w:val="24"/>
        </w:rPr>
      </w:pPr>
      <m:oMathPara>
        <m:oMath>
          <m:sSub>
            <m:sSubPr>
              <m:ctrlPr>
                <w:ins w:id="163" w:author="Екатерина Табарча" w:date="2021-12-23T16:1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ins w:id="164" w:author="Екатерина Табарча" w:date="2021-12-23T16:17:00Z">
                  <w:rPr>
                    <w:rFonts w:ascii="Cambria Math" w:hAnsi="Cambria Math"/>
                    <w:sz w:val="24"/>
                    <w:szCs w:val="24"/>
                  </w:rPr>
                </w:ins>
              </m:ctrlPr>
            </m:dPr>
            <m:e>
              <m:sSub>
                <m:sSubPr>
                  <m:ctrlPr>
                    <w:ins w:id="165" w:author="Екатерина Табарча" w:date="2021-12-23T16:1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ins w:id="166" w:author="Екатерина Табарча" w:date="2021-12-23T16:1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ins w:id="167" w:author="Екатерина Табарча" w:date="2021-12-23T16:1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ins w:id="168" w:author="Екатерина Табарча" w:date="2021-12-23T16:1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ins w:id="169" w:author="Екатерина Табарча" w:date="2021-12-23T16:1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ins w:id="170" w:author="Екатерина Табарча" w:date="2021-12-23T16:1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E9584C" w:rsidP="00E845C5">
      <w:pPr>
        <w:spacing w:line="360" w:lineRule="auto"/>
        <w:ind w:firstLine="426"/>
        <w:jc w:val="both"/>
        <w:rPr>
          <w:sz w:val="24"/>
          <w:szCs w:val="24"/>
        </w:rPr>
      </w:pPr>
      <m:oMathPara>
        <m:oMath>
          <m:sSub>
            <m:sSubPr>
              <m:ctrlPr>
                <w:ins w:id="171" w:author="Екатерина Табарча" w:date="2021-12-23T16:1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ins w:id="172" w:author="Екатерина Табарча" w:date="2021-12-23T16:17:00Z">
                  <w:rPr>
                    <w:rFonts w:ascii="Cambria Math" w:hAnsi="Cambria Math"/>
                    <w:sz w:val="24"/>
                    <w:szCs w:val="24"/>
                  </w:rPr>
                </w:ins>
              </m:ctrlPr>
            </m:dPr>
            <m:e>
              <m:sSub>
                <m:sSubPr>
                  <m:ctrlPr>
                    <w:ins w:id="173" w:author="Екатерина Табарча" w:date="2021-12-23T16:1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ins w:id="174" w:author="Екатерина Табарча" w:date="2021-12-23T16:1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ins w:id="175" w:author="Екатерина Табарча" w:date="2021-12-23T16:1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ins w:id="176" w:author="Екатерина Табарча" w:date="2021-12-23T16:1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ins w:id="177" w:author="Екатерина Табарча" w:date="2021-12-23T16:1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ins w:id="178" w:author="Екатерина Табарча" w:date="2021-12-23T16:1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E9584C" w:rsidP="00E845C5">
      <w:pPr>
        <w:spacing w:line="360" w:lineRule="auto"/>
        <w:ind w:firstLine="426"/>
        <w:jc w:val="center"/>
        <w:rPr>
          <w:sz w:val="24"/>
          <w:szCs w:val="24"/>
        </w:rPr>
      </w:pPr>
      <m:oMath>
        <m:sSub>
          <m:sSubPr>
            <m:ctrlPr>
              <w:ins w:id="179" w:author="Екатерина Табарча" w:date="2021-12-23T16:1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ins w:id="180" w:author="Екатерина Табарча" w:date="2021-12-23T16:17:00Z">
                <w:rPr>
                  <w:rFonts w:ascii="Cambria Math" w:hAnsi="Cambria Math"/>
                  <w:sz w:val="24"/>
                  <w:szCs w:val="24"/>
                </w:rPr>
              </w:ins>
            </m:ctrlPr>
          </m:dPr>
          <m:e>
            <m:sSub>
              <m:sSubPr>
                <m:ctrlPr>
                  <w:ins w:id="181" w:author="Екатерина Табарча" w:date="2021-12-23T16:1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ins w:id="182" w:author="Екатерина Табарча" w:date="2021-12-23T16:1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E9584C" w:rsidP="00E845C5">
      <w:pPr>
        <w:spacing w:line="360" w:lineRule="auto"/>
        <w:ind w:firstLine="426"/>
        <w:jc w:val="center"/>
        <w:rPr>
          <w:sz w:val="24"/>
          <w:szCs w:val="24"/>
        </w:rPr>
      </w:pPr>
      <m:oMath>
        <m:sSub>
          <m:sSubPr>
            <m:ctrlPr>
              <w:ins w:id="183" w:author="Екатерина Табарча" w:date="2021-12-23T16:1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ins w:id="184" w:author="Екатерина Табарча" w:date="2021-12-23T16:17:00Z">
                <w:rPr>
                  <w:rFonts w:ascii="Cambria Math" w:hAnsi="Cambria Math"/>
                  <w:sz w:val="24"/>
                  <w:szCs w:val="24"/>
                </w:rPr>
              </w:ins>
            </m:ctrlPr>
          </m:dPr>
          <m:e>
            <m:sSub>
              <m:sSubPr>
                <m:ctrlPr>
                  <w:ins w:id="185" w:author="Екатерина Табарча" w:date="2021-12-23T16:1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ins w:id="186" w:author="Екатерина Табарча" w:date="2021-12-23T16:1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ins w:id="187" w:author="Екатерина Табарча" w:date="2021-12-23T16:1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ins w:id="188" w:author="Екатерина Табарча" w:date="2021-12-23T16:1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ins w:id="189" w:author="Екатерина Табарча" w:date="2021-12-23T16:1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E9584C" w:rsidP="00E845C5">
      <w:pPr>
        <w:spacing w:line="360" w:lineRule="auto"/>
        <w:ind w:firstLine="709"/>
        <w:jc w:val="both"/>
        <w:rPr>
          <w:sz w:val="24"/>
          <w:szCs w:val="24"/>
        </w:rPr>
      </w:pPr>
      <m:oMath>
        <m:sSub>
          <m:sSubPr>
            <m:ctrlPr>
              <w:ins w:id="190" w:author="Екатерина Табарча" w:date="2021-12-23T16:17:00Z">
                <w:rPr>
                  <w:rFonts w:ascii="Cambria Math" w:hAnsi="Cambria Math"/>
                  <w:sz w:val="24"/>
                  <w:szCs w:val="24"/>
                </w:rPr>
              </w:ins>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средн = </w:t>
      </w:r>
      <m:oMath>
        <m:f>
          <m:fPr>
            <m:ctrlPr>
              <w:ins w:id="191" w:author="Екатерина Табарча" w:date="2021-12-23T16:17:00Z">
                <w:rPr>
                  <w:rFonts w:ascii="Cambria Math" w:hAnsi="Cambria Math"/>
                  <w:i/>
                  <w:sz w:val="24"/>
                  <w:szCs w:val="24"/>
                  <w:lang w:val="en-US"/>
                </w:rPr>
              </w:ins>
            </m:ctrlPr>
          </m:fPr>
          <m:num>
            <m:nary>
              <m:naryPr>
                <m:chr m:val="∑"/>
                <m:limLoc m:val="undOvr"/>
                <m:ctrlPr>
                  <w:ins w:id="192" w:author="Екатерина Табарча" w:date="2021-12-23T16:17:00Z">
                    <w:rPr>
                      <w:rFonts w:ascii="Cambria Math" w:hAnsi="Cambria Math"/>
                      <w:i/>
                      <w:sz w:val="24"/>
                      <w:szCs w:val="24"/>
                      <w:lang w:val="en-US"/>
                    </w:rPr>
                  </w:ins>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ins w:id="193" w:author="Екатерина Табарча" w:date="2021-12-23T16:17:00Z">
                        <w:rPr>
                          <w:rFonts w:ascii="Cambria Math" w:hAnsi="Cambria Math"/>
                          <w:i/>
                          <w:sz w:val="24"/>
                          <w:szCs w:val="24"/>
                          <w:lang w:val="en-US"/>
                        </w:rPr>
                      </w:ins>
                    </m:ctrlPr>
                  </m:sSubPr>
                  <m:e>
                    <m:d>
                      <m:dPr>
                        <m:ctrlPr>
                          <w:ins w:id="194" w:author="Екатерина Табарча" w:date="2021-12-23T16:17:00Z">
                            <w:rPr>
                              <w:rFonts w:ascii="Cambria Math" w:hAnsi="Cambria Math"/>
                              <w:i/>
                              <w:sz w:val="24"/>
                              <w:szCs w:val="24"/>
                              <w:lang w:val="en-US"/>
                            </w:rPr>
                          </w:ins>
                        </m:ctrlPr>
                      </m:dPr>
                      <m:e>
                        <m:f>
                          <m:fPr>
                            <m:ctrlPr>
                              <w:ins w:id="195"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ins w:id="196" w:author="Екатерина Табарча" w:date="2021-12-23T16:17:00Z">
                <w:rPr>
                  <w:rFonts w:ascii="Cambria Math" w:hAnsi="Cambria Math"/>
                  <w:i/>
                  <w:sz w:val="24"/>
                  <w:szCs w:val="24"/>
                </w:rPr>
              </w:ins>
            </m:ctrlPr>
          </m:dPr>
          <m:e>
            <m:d>
              <m:dPr>
                <m:begChr m:val="|"/>
                <m:endChr m:val="|"/>
                <m:ctrlPr>
                  <w:ins w:id="197" w:author="Екатерина Табарча" w:date="2021-12-23T16:17:00Z">
                    <w:rPr>
                      <w:rFonts w:ascii="Cambria Math" w:hAnsi="Cambria Math"/>
                      <w:i/>
                      <w:sz w:val="24"/>
                      <w:szCs w:val="24"/>
                    </w:rPr>
                  </w:ins>
                </m:ctrlPr>
              </m:dPr>
              <m:e>
                <m:r>
                  <w:rPr>
                    <w:rFonts w:ascii="Cambria Math" w:hAnsi="Cambria Math"/>
                    <w:sz w:val="24"/>
                    <w:szCs w:val="24"/>
                  </w:rPr>
                  <m:t>1≤k≤N:</m:t>
                </m:r>
                <m:sSub>
                  <m:sSubPr>
                    <m:ctrlPr>
                      <w:ins w:id="198" w:author="Екатерина Табарча" w:date="2021-12-23T16:17:00Z">
                        <w:rPr>
                          <w:rFonts w:ascii="Cambria Math" w:hAnsi="Cambria Math"/>
                          <w:i/>
                          <w:sz w:val="24"/>
                          <w:szCs w:val="24"/>
                          <w:lang w:val="en-US"/>
                        </w:rPr>
                      </w:ins>
                    </m:ctrlPr>
                  </m:sSubPr>
                  <m:e>
                    <m:d>
                      <m:dPr>
                        <m:ctrlPr>
                          <w:ins w:id="199" w:author="Екатерина Табарча" w:date="2021-12-23T16:17:00Z">
                            <w:rPr>
                              <w:rFonts w:ascii="Cambria Math" w:hAnsi="Cambria Math"/>
                              <w:i/>
                              <w:sz w:val="24"/>
                              <w:szCs w:val="24"/>
                              <w:lang w:val="en-US"/>
                            </w:rPr>
                          </w:ins>
                        </m:ctrlPr>
                      </m:dPr>
                      <m:e>
                        <m:f>
                          <m:fPr>
                            <m:ctrlPr>
                              <w:ins w:id="200"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ins w:id="201" w:author="Екатерина Табарча" w:date="2021-12-23T16:17:00Z">
                        <w:rPr>
                          <w:rFonts w:ascii="Cambria Math" w:hAnsi="Cambria Math"/>
                          <w:i/>
                          <w:sz w:val="24"/>
                          <w:szCs w:val="24"/>
                          <w:lang w:val="en-US"/>
                        </w:rPr>
                      </w:ins>
                    </m:ctrlPr>
                  </m:sSubPr>
                  <m:e>
                    <m:d>
                      <m:dPr>
                        <m:ctrlPr>
                          <w:ins w:id="202" w:author="Екатерина Табарча" w:date="2021-12-23T16:17:00Z">
                            <w:rPr>
                              <w:rFonts w:ascii="Cambria Math" w:hAnsi="Cambria Math"/>
                              <w:i/>
                              <w:sz w:val="24"/>
                              <w:szCs w:val="24"/>
                              <w:lang w:val="en-US"/>
                            </w:rPr>
                          </w:ins>
                        </m:ctrlPr>
                      </m:dPr>
                      <m:e>
                        <m:f>
                          <m:fPr>
                            <m:ctrlPr>
                              <w:ins w:id="203"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ins w:id="204" w:author="Екатерина Табарча" w:date="2021-12-23T16:17:00Z">
                    <w:rPr>
                      <w:rFonts w:ascii="Cambria Math" w:hAnsi="Cambria Math"/>
                      <w:i/>
                      <w:sz w:val="24"/>
                      <w:szCs w:val="24"/>
                    </w:rPr>
                  </w:ins>
                </m:ctrlPr>
              </m:dPr>
              <m:e>
                <m:r>
                  <w:rPr>
                    <w:rFonts w:ascii="Cambria Math" w:hAnsi="Cambria Math"/>
                    <w:sz w:val="24"/>
                    <w:szCs w:val="24"/>
                  </w:rPr>
                  <m:t>1≤l≤N:</m:t>
                </m:r>
                <m:sSub>
                  <m:sSubPr>
                    <m:ctrlPr>
                      <w:ins w:id="205" w:author="Екатерина Табарча" w:date="2021-12-23T16:17:00Z">
                        <w:rPr>
                          <w:rFonts w:ascii="Cambria Math" w:hAnsi="Cambria Math"/>
                          <w:i/>
                          <w:sz w:val="24"/>
                          <w:szCs w:val="24"/>
                          <w:lang w:val="en-US"/>
                        </w:rPr>
                      </w:ins>
                    </m:ctrlPr>
                  </m:sSubPr>
                  <m:e>
                    <m:d>
                      <m:dPr>
                        <m:ctrlPr>
                          <w:ins w:id="206" w:author="Екатерина Табарча" w:date="2021-12-23T16:17:00Z">
                            <w:rPr>
                              <w:rFonts w:ascii="Cambria Math" w:hAnsi="Cambria Math"/>
                              <w:i/>
                              <w:sz w:val="24"/>
                              <w:szCs w:val="24"/>
                              <w:lang w:val="en-US"/>
                            </w:rPr>
                          </w:ins>
                        </m:ctrlPr>
                      </m:dPr>
                      <m:e>
                        <m:f>
                          <m:fPr>
                            <m:ctrlPr>
                              <w:ins w:id="207"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ins w:id="208" w:author="Екатерина Табарча" w:date="2021-12-23T16:17:00Z">
                        <w:rPr>
                          <w:rFonts w:ascii="Cambria Math" w:hAnsi="Cambria Math"/>
                          <w:i/>
                          <w:sz w:val="24"/>
                          <w:szCs w:val="24"/>
                          <w:lang w:val="en-US"/>
                        </w:rPr>
                      </w:ins>
                    </m:ctrlPr>
                  </m:sSubPr>
                  <m:e>
                    <m:d>
                      <m:dPr>
                        <m:ctrlPr>
                          <w:ins w:id="209" w:author="Екатерина Табарча" w:date="2021-12-23T16:17:00Z">
                            <w:rPr>
                              <w:rFonts w:ascii="Cambria Math" w:hAnsi="Cambria Math"/>
                              <w:i/>
                              <w:sz w:val="24"/>
                              <w:szCs w:val="24"/>
                              <w:lang w:val="en-US"/>
                            </w:rPr>
                          </w:ins>
                        </m:ctrlPr>
                      </m:dPr>
                      <m:e>
                        <m:f>
                          <m:fPr>
                            <m:ctrlPr>
                              <w:ins w:id="210"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E9584C" w:rsidP="00E845C5">
      <w:pPr>
        <w:pStyle w:val="a8"/>
        <w:spacing w:line="360" w:lineRule="auto"/>
        <w:ind w:left="0" w:firstLine="720"/>
        <w:jc w:val="both"/>
        <w:rPr>
          <w:sz w:val="24"/>
          <w:szCs w:val="24"/>
          <w:lang w:val="en-US"/>
        </w:rPr>
      </w:pPr>
      <m:oMathPara>
        <m:oMath>
          <m:sSub>
            <m:sSubPr>
              <m:ctrlPr>
                <w:ins w:id="211" w:author="Екатерина Табарча" w:date="2021-12-23T16:17: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12"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ins w:id="213" w:author="Екатерина Табарча" w:date="2021-12-23T16:17: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14"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ins w:id="215" w:author="Екатерина Табарча" w:date="2021-12-23T16:17: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16"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ins w:id="217" w:author="Екатерина Табарча" w:date="2021-12-23T16:17: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18"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ins w:id="219" w:author="Екатерина Табарча" w:date="2021-12-23T16:17: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20"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ins w:id="221" w:author="Екатерина Табарча" w:date="2021-12-23T16:17:00Z">
                <w:rPr>
                  <w:rFonts w:ascii="Cambria Math" w:hAnsi="Cambria Math"/>
                  <w:i/>
                  <w:sz w:val="24"/>
                  <w:szCs w:val="24"/>
                  <w:lang w:val="en-US"/>
                </w:rPr>
              </w:ins>
            </m:ctrlPr>
          </m:sSupPr>
          <m:e>
            <m:f>
              <m:fPr>
                <m:type m:val="lin"/>
                <m:ctrlPr>
                  <w:ins w:id="222"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ins w:id="223" w:author="Екатерина Табарча" w:date="2021-12-23T16:17: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24"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ins w:id="225" w:author="Екатерина Табарча" w:date="2021-12-23T16:17: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26"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ins w:id="227" w:author="Екатерина Табарча" w:date="2021-12-23T16:17:00Z">
                <w:rPr>
                  <w:rFonts w:ascii="Cambria Math" w:hAnsi="Cambria Math"/>
                  <w:i/>
                  <w:sz w:val="24"/>
                  <w:szCs w:val="24"/>
                  <w:lang w:val="en-US"/>
                </w:rPr>
              </w:ins>
            </m:ctrlPr>
          </m:sSupPr>
          <m:e>
            <m:f>
              <m:fPr>
                <m:type m:val="lin"/>
                <m:ctrlPr>
                  <w:ins w:id="228"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ins w:id="229" w:author="Екатерина Табарча" w:date="2021-12-23T16:17: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30"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ins w:id="231" w:author="Екатерина Табарча" w:date="2021-12-23T16:17: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32"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ins w:id="233" w:author="Екатерина Табарча" w:date="2021-12-23T16:17:00Z">
                <w:rPr>
                  <w:rFonts w:ascii="Cambria Math" w:hAnsi="Cambria Math"/>
                  <w:i/>
                  <w:sz w:val="24"/>
                  <w:szCs w:val="24"/>
                  <w:lang w:val="en-US"/>
                </w:rPr>
              </w:ins>
            </m:ctrlPr>
          </m:sSupPr>
          <m:e>
            <m:r>
              <w:rPr>
                <w:rFonts w:ascii="Cambria Math" w:hAnsi="Cambria Math"/>
                <w:sz w:val="24"/>
                <w:szCs w:val="24"/>
              </w:rPr>
              <m:t>(</m:t>
            </m:r>
            <m:f>
              <m:fPr>
                <m:type m:val="lin"/>
                <m:ctrlPr>
                  <w:ins w:id="234"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ins w:id="235" w:author="Екатерина Табарча" w:date="2021-12-23T16:17: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36"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ins w:id="237" w:author="Екатерина Табарча" w:date="2021-12-23T16:17: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38"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ins w:id="239" w:author="Екатерина Табарча" w:date="2021-12-23T16:17:00Z">
                <w:rPr>
                  <w:rFonts w:ascii="Cambria Math" w:hAnsi="Cambria Math"/>
                  <w:i/>
                  <w:sz w:val="24"/>
                  <w:szCs w:val="24"/>
                  <w:lang w:val="en-US"/>
                </w:rPr>
              </w:ins>
            </m:ctrlPr>
          </m:sSupPr>
          <m:e>
            <m:f>
              <m:fPr>
                <m:type m:val="lin"/>
                <m:ctrlPr>
                  <w:ins w:id="240"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ins w:id="241" w:author="Екатерина Табарча" w:date="2021-12-23T16:17: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42"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ins w:id="243" w:author="Екатерина Табарча" w:date="2021-12-23T16:17: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44"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ins w:id="245" w:author="Екатерина Табарча" w:date="2021-12-23T16:17:00Z">
                <w:rPr>
                  <w:rFonts w:ascii="Cambria Math" w:hAnsi="Cambria Math"/>
                  <w:i/>
                  <w:sz w:val="24"/>
                  <w:szCs w:val="24"/>
                  <w:lang w:val="en-US"/>
                </w:rPr>
              </w:ins>
            </m:ctrlPr>
          </m:sSupPr>
          <m:e>
            <m:f>
              <m:fPr>
                <m:type m:val="lin"/>
                <m:ctrlPr>
                  <w:ins w:id="246"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ins w:id="247" w:author="Екатерина Табарча" w:date="2021-12-23T16:17: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48"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ins w:id="249" w:author="Екатерина Табарча" w:date="2021-12-23T16:17: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0"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ins w:id="251" w:author="Екатерина Табарча" w:date="2021-12-23T16:17: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2"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ins w:id="253" w:author="Екатерина Табарча" w:date="2021-12-23T16:17: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4"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ins w:id="255" w:author="Екатерина Табарча" w:date="2021-12-23T16:17: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6"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ins w:id="257" w:author="Екатерина Табарча" w:date="2021-12-23T16:17: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8"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ins w:id="259" w:author="Екатерина Табарча" w:date="2021-12-23T16:17: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60" w:author="Екатерина Табарча" w:date="2021-12-23T16:17: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E845C5">
      <w:pPr>
        <w:spacing w:line="360" w:lineRule="auto"/>
        <w:ind w:firstLine="709"/>
        <w:jc w:val="both"/>
        <w:rPr>
          <w:sz w:val="24"/>
          <w:szCs w:val="24"/>
        </w:rPr>
      </w:pPr>
      <w:r w:rsidRPr="00591BAB">
        <w:rPr>
          <w:sz w:val="24"/>
          <w:szCs w:val="24"/>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Pr="00591BAB" w:rsidRDefault="00063843" w:rsidP="00E845C5">
      <w:pPr>
        <w:autoSpaceDN w:val="0"/>
        <w:adjustRightInd w:val="0"/>
        <w:spacing w:line="360" w:lineRule="auto"/>
        <w:rPr>
          <w:sz w:val="24"/>
          <w:szCs w:val="24"/>
          <w:lang w:eastAsia="ru-RU"/>
        </w:rPr>
      </w:pPr>
    </w:p>
    <w:sectPr w:rsidR="00063843" w:rsidRPr="00591BAB" w:rsidSect="00371B7F">
      <w:footerReference w:type="default" r:id="rId11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2E9" w:rsidRDefault="00B812E9" w:rsidP="002C56E6">
      <w:r>
        <w:separator/>
      </w:r>
    </w:p>
  </w:endnote>
  <w:endnote w:type="continuationSeparator" w:id="0">
    <w:p w:rsidR="00B812E9" w:rsidRDefault="00B812E9"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ЛОМе"/>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065043"/>
      <w:docPartObj>
        <w:docPartGallery w:val="Page Numbers (Bottom of Page)"/>
        <w:docPartUnique/>
      </w:docPartObj>
    </w:sdtPr>
    <w:sdtEndPr/>
    <w:sdtContent>
      <w:p w:rsidR="000903F9" w:rsidRDefault="00860090">
        <w:pPr>
          <w:pStyle w:val="ac"/>
          <w:jc w:val="right"/>
        </w:pPr>
        <w:r>
          <w:rPr>
            <w:noProof/>
          </w:rPr>
          <w:fldChar w:fldCharType="begin"/>
        </w:r>
        <w:r w:rsidR="000903F9">
          <w:rPr>
            <w:noProof/>
          </w:rPr>
          <w:instrText>PAGE   \* MERGEFORMAT</w:instrText>
        </w:r>
        <w:r>
          <w:rPr>
            <w:noProof/>
          </w:rPr>
          <w:fldChar w:fldCharType="separate"/>
        </w:r>
        <w:r w:rsidR="00E9584C">
          <w:rPr>
            <w:noProof/>
          </w:rPr>
          <w:t>3</w:t>
        </w:r>
        <w:r>
          <w:rPr>
            <w:noProof/>
          </w:rPr>
          <w:fldChar w:fldCharType="end"/>
        </w:r>
      </w:p>
    </w:sdtContent>
  </w:sdt>
  <w:p w:rsidR="000903F9" w:rsidRDefault="000903F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82678"/>
      <w:docPartObj>
        <w:docPartGallery w:val="Page Numbers (Bottom of Page)"/>
        <w:docPartUnique/>
      </w:docPartObj>
    </w:sdtPr>
    <w:sdtEndPr/>
    <w:sdtContent>
      <w:p w:rsidR="000903F9" w:rsidRDefault="00860090">
        <w:pPr>
          <w:pStyle w:val="ac"/>
          <w:jc w:val="right"/>
        </w:pPr>
        <w:r>
          <w:rPr>
            <w:noProof/>
          </w:rPr>
          <w:fldChar w:fldCharType="begin"/>
        </w:r>
        <w:r w:rsidR="000903F9">
          <w:rPr>
            <w:noProof/>
          </w:rPr>
          <w:instrText>PAGE   \* MERGEFORMAT</w:instrText>
        </w:r>
        <w:r>
          <w:rPr>
            <w:noProof/>
          </w:rPr>
          <w:fldChar w:fldCharType="separate"/>
        </w:r>
        <w:r w:rsidR="00BC7F39">
          <w:rPr>
            <w:noProof/>
          </w:rPr>
          <w:t>81</w:t>
        </w:r>
        <w:r>
          <w:rPr>
            <w:noProof/>
          </w:rPr>
          <w:fldChar w:fldCharType="end"/>
        </w:r>
      </w:p>
    </w:sdtContent>
  </w:sdt>
  <w:p w:rsidR="000903F9" w:rsidRDefault="000903F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509429"/>
      <w:docPartObj>
        <w:docPartGallery w:val="Page Numbers (Bottom of Page)"/>
        <w:docPartUnique/>
      </w:docPartObj>
    </w:sdtPr>
    <w:sdtEndPr/>
    <w:sdtContent>
      <w:p w:rsidR="000903F9" w:rsidRDefault="00860090">
        <w:pPr>
          <w:pStyle w:val="ac"/>
          <w:jc w:val="right"/>
        </w:pPr>
        <w:r>
          <w:rPr>
            <w:noProof/>
          </w:rPr>
          <w:fldChar w:fldCharType="begin"/>
        </w:r>
        <w:r w:rsidR="000903F9">
          <w:rPr>
            <w:noProof/>
          </w:rPr>
          <w:instrText>PAGE   \* MERGEFORMAT</w:instrText>
        </w:r>
        <w:r>
          <w:rPr>
            <w:noProof/>
          </w:rPr>
          <w:fldChar w:fldCharType="separate"/>
        </w:r>
        <w:r w:rsidR="00BC7F39">
          <w:rPr>
            <w:noProof/>
          </w:rPr>
          <w:t>115</w:t>
        </w:r>
        <w:r>
          <w:rPr>
            <w:noProof/>
          </w:rPr>
          <w:fldChar w:fldCharType="end"/>
        </w:r>
      </w:p>
    </w:sdtContent>
  </w:sdt>
  <w:p w:rsidR="000903F9" w:rsidRDefault="000903F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2E9" w:rsidRDefault="00B812E9" w:rsidP="002C56E6">
      <w:r>
        <w:separator/>
      </w:r>
    </w:p>
  </w:footnote>
  <w:footnote w:type="continuationSeparator" w:id="0">
    <w:p w:rsidR="00B812E9" w:rsidRDefault="00B812E9" w:rsidP="002C56E6">
      <w:r>
        <w:continuationSeparator/>
      </w:r>
    </w:p>
  </w:footnote>
  <w:footnote w:id="1">
    <w:p w:rsidR="000903F9" w:rsidRPr="00E845C5" w:rsidRDefault="000903F9"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0903F9" w:rsidRPr="00E845C5" w:rsidRDefault="000903F9"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0903F9" w:rsidRPr="00E845C5" w:rsidRDefault="000903F9" w:rsidP="00E845C5">
      <w:pPr>
        <w:pStyle w:val="aff4"/>
      </w:pPr>
      <w:r w:rsidRPr="00E845C5">
        <w:t>В случае возникновения следующих событий:</w:t>
      </w:r>
    </w:p>
    <w:p w:rsidR="000903F9" w:rsidRPr="00E845C5" w:rsidRDefault="000903F9" w:rsidP="00E460D2">
      <w:pPr>
        <w:pStyle w:val="aff4"/>
        <w:numPr>
          <w:ilvl w:val="0"/>
          <w:numId w:val="49"/>
        </w:numPr>
      </w:pPr>
      <w:r w:rsidRPr="00E845C5">
        <w:t>Возникновение признаков обесценения, изложенных в приложении 4.</w:t>
      </w:r>
    </w:p>
    <w:p w:rsidR="000903F9" w:rsidRPr="00E845C5" w:rsidRDefault="000903F9"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0903F9" w:rsidRPr="00E845C5" w:rsidRDefault="000903F9"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0903F9" w:rsidRPr="00E845C5" w:rsidRDefault="000903F9"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0903F9" w:rsidRPr="00E845C5" w:rsidRDefault="000903F9" w:rsidP="00E845C5">
      <w:pPr>
        <w:pStyle w:val="aff4"/>
      </w:pPr>
      <w:r w:rsidRPr="00E845C5">
        <w:t>стоимость определяется в соответствии с порядком корректировки, предусмотренным Приложением 4.</w:t>
      </w:r>
    </w:p>
    <w:p w:rsidR="000903F9" w:rsidRPr="00CE2725" w:rsidRDefault="000903F9">
      <w:pPr>
        <w:pStyle w:val="aff4"/>
      </w:pPr>
    </w:p>
  </w:footnote>
  <w:footnote w:id="3">
    <w:p w:rsidR="000903F9" w:rsidRDefault="000903F9">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0903F9" w:rsidRDefault="000903F9">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0903F9" w:rsidRDefault="000903F9">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0903F9" w:rsidRDefault="000903F9"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0903F9" w:rsidRDefault="000903F9"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0903F9" w:rsidRPr="00B62470" w:rsidRDefault="000903F9"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0903F9" w:rsidRPr="00B62470" w:rsidRDefault="000903F9"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0903F9" w:rsidRDefault="000903F9"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0903F9" w:rsidRDefault="000903F9"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0903F9" w:rsidRPr="00341704" w:rsidRDefault="000903F9"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0903F9" w:rsidRPr="00341704" w:rsidRDefault="000903F9"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0903F9" w:rsidRDefault="000903F9"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0903F9" w:rsidRPr="004A14EE" w:rsidRDefault="000903F9" w:rsidP="000903F9">
      <w:pPr>
        <w:pStyle w:val="aff4"/>
        <w:rPr>
          <w:sz w:val="16"/>
        </w:rPr>
      </w:pPr>
      <w:r w:rsidRPr="004A14EE">
        <w:rPr>
          <w:rStyle w:val="afa"/>
          <w:sz w:val="16"/>
        </w:rPr>
        <w:footnoteRef/>
      </w:r>
      <w:r w:rsidRPr="004A14EE">
        <w:rPr>
          <w:sz w:val="16"/>
        </w:rPr>
        <w:t xml:space="preserve"> Кроме случаев </w:t>
      </w:r>
    </w:p>
    <w:p w:rsidR="000903F9" w:rsidRPr="004A14EE" w:rsidRDefault="000903F9"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0903F9" w:rsidRPr="00E2653F" w:rsidRDefault="000903F9"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0903F9" w:rsidRDefault="000903F9"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0903F9" w:rsidRDefault="000903F9"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0903F9" w:rsidRPr="00FE2BB4" w:rsidRDefault="000903F9"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0903F9" w:rsidRDefault="000903F9"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0903F9" w:rsidRDefault="000903F9"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0903F9" w:rsidRDefault="000903F9" w:rsidP="000903F9">
      <w:pPr>
        <w:pStyle w:val="aff4"/>
      </w:pPr>
      <w:r>
        <w:rPr>
          <w:rStyle w:val="afa"/>
        </w:rPr>
        <w:footnoteRef/>
      </w:r>
      <w:r>
        <w:t xml:space="preserve"> </w:t>
      </w:r>
      <w:r w:rsidRPr="006E7138">
        <w:t>https://ofd.nalog.ru/</w:t>
      </w:r>
    </w:p>
  </w:footnote>
  <w:footnote w:id="22">
    <w:p w:rsidR="000903F9" w:rsidRPr="00EA2976" w:rsidRDefault="000903F9"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0903F9" w:rsidRDefault="000903F9"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0903F9" w:rsidRPr="00AC2C21" w:rsidRDefault="000903F9"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0903F9" w:rsidRPr="00AC2C21" w:rsidRDefault="000903F9" w:rsidP="000903F9">
      <w:pPr>
        <w:pStyle w:val="aff4"/>
        <w:rPr>
          <w:sz w:val="16"/>
        </w:rPr>
      </w:pPr>
      <w:r w:rsidRPr="00AC2C21">
        <w:rPr>
          <w:sz w:val="16"/>
        </w:rPr>
        <w:t>LGD=1-RR,</w:t>
      </w:r>
    </w:p>
    <w:p w:rsidR="000903F9" w:rsidRPr="00AC2C21" w:rsidRDefault="000903F9" w:rsidP="000903F9">
      <w:pPr>
        <w:pStyle w:val="aff4"/>
        <w:rPr>
          <w:sz w:val="16"/>
        </w:rPr>
      </w:pPr>
      <w:r w:rsidRPr="00AC2C21">
        <w:rPr>
          <w:sz w:val="16"/>
        </w:rPr>
        <w:t>где:</w:t>
      </w:r>
    </w:p>
    <w:p w:rsidR="000903F9" w:rsidRDefault="000903F9"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0903F9" w:rsidRDefault="000903F9"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0903F9" w:rsidRDefault="000903F9" w:rsidP="000903F9">
      <w:pPr>
        <w:pStyle w:val="aff4"/>
      </w:pPr>
      <w:r>
        <w:rPr>
          <w:rStyle w:val="afa"/>
        </w:rPr>
        <w:footnoteRef/>
      </w:r>
      <w:r>
        <w:t xml:space="preserve"> Например, гостиницы, хостелы и т.п.</w:t>
      </w:r>
    </w:p>
  </w:footnote>
  <w:footnote w:id="27">
    <w:p w:rsidR="000903F9" w:rsidRDefault="000903F9"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0903F9" w:rsidRDefault="000903F9" w:rsidP="000903F9">
      <w:pPr>
        <w:pStyle w:val="aff4"/>
        <w:rPr>
          <w:rFonts w:ascii="Verdana" w:hAnsi="Verdana"/>
        </w:rPr>
      </w:pPr>
      <w:r>
        <w:rPr>
          <w:rStyle w:val="afa"/>
        </w:rPr>
        <w:footnoteRef/>
      </w:r>
      <w:r>
        <w:t xml:space="preserve"> https://www.otpbank.ru/about/akcyy/msfo/</w:t>
      </w:r>
    </w:p>
  </w:footnote>
  <w:footnote w:id="29">
    <w:p w:rsidR="000903F9" w:rsidRDefault="000903F9"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0903F9" w:rsidRDefault="000903F9" w:rsidP="000903F9">
      <w:pPr>
        <w:pStyle w:val="aff4"/>
      </w:pPr>
      <w:r>
        <w:rPr>
          <w:rStyle w:val="afa"/>
        </w:rPr>
        <w:footnoteRef/>
      </w:r>
      <w:r>
        <w:t xml:space="preserve"> </w:t>
      </w:r>
      <w:bookmarkStart w:id="149" w:name="_Hlk63964528"/>
      <w:r>
        <w:t>https://www.mtsbank.ru/o-banke/raskritie-informacii/year-reports/2020/</w:t>
      </w:r>
      <w:bookmarkEnd w:id="149"/>
    </w:p>
  </w:footnote>
  <w:footnote w:id="31">
    <w:p w:rsidR="000903F9" w:rsidRDefault="000903F9" w:rsidP="000903F9">
      <w:pPr>
        <w:pStyle w:val="aff4"/>
      </w:pPr>
      <w:r>
        <w:rPr>
          <w:rStyle w:val="afa"/>
        </w:rPr>
        <w:footnoteRef/>
      </w:r>
      <w:r>
        <w:t xml:space="preserve"> https://www.crediteurope.ru/finance/audit_reports/</w:t>
      </w:r>
    </w:p>
  </w:footnote>
  <w:footnote w:id="32">
    <w:p w:rsidR="000903F9" w:rsidRPr="00654741" w:rsidRDefault="000903F9" w:rsidP="000903F9">
      <w:pPr>
        <w:pStyle w:val="Default"/>
        <w:spacing w:line="360" w:lineRule="auto"/>
        <w:jc w:val="both"/>
        <w:rPr>
          <w:color w:val="auto"/>
          <w:sz w:val="20"/>
          <w:szCs w:val="20"/>
        </w:rPr>
      </w:pPr>
      <w:bookmarkStart w:id="152"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152"/>
    <w:p w:rsidR="000903F9" w:rsidRDefault="000903F9" w:rsidP="000903F9">
      <w:pPr>
        <w:pStyle w:val="aff4"/>
      </w:pPr>
    </w:p>
  </w:footnote>
  <w:footnote w:id="33">
    <w:p w:rsidR="000903F9" w:rsidRDefault="000903F9"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0903F9" w:rsidRDefault="000903F9"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0903F9" w:rsidRDefault="000903F9"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0903F9" w:rsidRDefault="000903F9"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0903F9" w:rsidRPr="00151F78" w:rsidRDefault="000903F9"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0903F9" w:rsidRPr="00151F78" w:rsidRDefault="000903F9"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0903F9" w:rsidRPr="00987453" w:rsidRDefault="000903F9"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0903F9" w:rsidRPr="00987453" w:rsidRDefault="000903F9"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0903F9" w:rsidRPr="00987453" w:rsidRDefault="000903F9"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0903F9" w:rsidRPr="00987453" w:rsidRDefault="000903F9"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0903F9" w:rsidRPr="00987453" w:rsidRDefault="000903F9"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0903F9" w:rsidRDefault="000903F9"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катерина Табарча">
    <w15:presenceInfo w15:providerId="AD" w15:userId="S-1-5-21-4272427888-1271342079-1765094582-10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09FC"/>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4A31"/>
    <w:rsid w:val="001A5C1F"/>
    <w:rsid w:val="001A79B8"/>
    <w:rsid w:val="001B07A2"/>
    <w:rsid w:val="001B3F4D"/>
    <w:rsid w:val="001B4329"/>
    <w:rsid w:val="001B5478"/>
    <w:rsid w:val="001B577B"/>
    <w:rsid w:val="001B66F2"/>
    <w:rsid w:val="001B6E7F"/>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4F3"/>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6073"/>
    <w:rsid w:val="003C62BE"/>
    <w:rsid w:val="003C7F01"/>
    <w:rsid w:val="003D0C89"/>
    <w:rsid w:val="003D4005"/>
    <w:rsid w:val="003D4373"/>
    <w:rsid w:val="003D5C0E"/>
    <w:rsid w:val="003D627F"/>
    <w:rsid w:val="003D65F7"/>
    <w:rsid w:val="003E010E"/>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7533"/>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1136"/>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342"/>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13F"/>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220E"/>
    <w:rsid w:val="00822ED3"/>
    <w:rsid w:val="00823C6C"/>
    <w:rsid w:val="00824BAB"/>
    <w:rsid w:val="00825A59"/>
    <w:rsid w:val="00825E6A"/>
    <w:rsid w:val="008266C3"/>
    <w:rsid w:val="008308C6"/>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090"/>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2C62"/>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041D"/>
    <w:rsid w:val="00B7262C"/>
    <w:rsid w:val="00B73579"/>
    <w:rsid w:val="00B73F5B"/>
    <w:rsid w:val="00B751C4"/>
    <w:rsid w:val="00B7533D"/>
    <w:rsid w:val="00B75FCE"/>
    <w:rsid w:val="00B76458"/>
    <w:rsid w:val="00B767B5"/>
    <w:rsid w:val="00B80348"/>
    <w:rsid w:val="00B8129C"/>
    <w:rsid w:val="00B812E9"/>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032"/>
    <w:rsid w:val="00BC2C43"/>
    <w:rsid w:val="00BC7F39"/>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0AF9"/>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67C96"/>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584C"/>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DC398B5B-AF36-4D56-8ABC-D2519039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17"/>
    <w:qFormat/>
    <w:rsid w:val="00011EFE"/>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7">
    <w:name w:val="Название Знак1"/>
    <w:basedOn w:val="a3"/>
    <w:link w:val="affe"/>
    <w:rsid w:val="00011EFE"/>
    <w:rPr>
      <w:rFonts w:ascii="AGOpus" w:eastAsia="Times New Roman" w:hAnsi="AGOpus" w:cs="Times New Roman"/>
      <w:b/>
      <w:sz w:val="24"/>
      <w:szCs w:val="20"/>
      <w:lang w:eastAsia="ru-RU"/>
    </w:rPr>
  </w:style>
  <w:style w:type="paragraph" w:customStyle="1" w:styleId="18">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0">
    <w:name w:val="page number"/>
    <w:basedOn w:val="a3"/>
    <w:rsid w:val="00011EFE"/>
  </w:style>
  <w:style w:type="paragraph" w:styleId="afff1">
    <w:name w:val="caption"/>
    <w:basedOn w:val="a2"/>
    <w:next w:val="a2"/>
    <w:uiPriority w:val="35"/>
    <w:qFormat/>
    <w:rsid w:val="00011EFE"/>
    <w:pPr>
      <w:suppressAutoHyphens w:val="0"/>
      <w:autoSpaceDE/>
    </w:pPr>
    <w:rPr>
      <w:b/>
      <w:bCs/>
      <w:lang w:eastAsia="ru-RU"/>
    </w:rPr>
  </w:style>
  <w:style w:type="character" w:styleId="afff2">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9">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a">
    <w:name w:val="Загаловок 1"/>
    <w:basedOn w:val="29"/>
    <w:rsid w:val="00011EFE"/>
    <w:rPr>
      <w:sz w:val="28"/>
    </w:rPr>
  </w:style>
  <w:style w:type="paragraph" w:customStyle="1" w:styleId="afff5">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b">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7">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8">
    <w:name w:val="Subtitle"/>
    <w:basedOn w:val="a2"/>
    <w:link w:val="afff9"/>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9">
    <w:name w:val="Подзаголовок Знак"/>
    <w:basedOn w:val="a3"/>
    <w:link w:val="afff8"/>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a">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d">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977959395">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footer" Target="footer3.xm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hyperlink" Target="https://www.moex.com/ru/index/RUCBITRBBB3Y" TargetMode="External"/><Relationship Id="rId5" Type="http://schemas.openxmlformats.org/officeDocument/2006/relationships/numbering" Target="numbering.xml"/><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22" Type="http://schemas.openxmlformats.org/officeDocument/2006/relationships/image" Target="media/image6.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oleObject" Target="embeddings/oleObject19.bin"/><Relationship Id="rId64" Type="http://schemas.openxmlformats.org/officeDocument/2006/relationships/oleObject" Target="embeddings/oleObject29.bin"/><Relationship Id="rId69" Type="http://schemas.openxmlformats.org/officeDocument/2006/relationships/oleObject" Target="embeddings/oleObject33.bin"/><Relationship Id="rId113" Type="http://schemas.openxmlformats.org/officeDocument/2006/relationships/fontTable" Target="fontTable.xml"/><Relationship Id="rId80" Type="http://schemas.openxmlformats.org/officeDocument/2006/relationships/image" Target="media/image29.wmf"/><Relationship Id="rId85" Type="http://schemas.openxmlformats.org/officeDocument/2006/relationships/oleObject" Target="embeddings/oleObject44.bin"/><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image" Target="media/image22.wmf"/><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54" Type="http://schemas.openxmlformats.org/officeDocument/2006/relationships/image" Target="media/image20.wmf"/><Relationship Id="rId70" Type="http://schemas.openxmlformats.org/officeDocument/2006/relationships/oleObject" Target="embeddings/oleObject34.bin"/><Relationship Id="rId75" Type="http://schemas.openxmlformats.org/officeDocument/2006/relationships/oleObject" Target="embeddings/oleObject38.bin"/><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microsoft.com/office/2011/relationships/people" Target="peop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30.bin"/><Relationship Id="rId87" Type="http://schemas.openxmlformats.org/officeDocument/2006/relationships/oleObject" Target="embeddings/oleObject45.bin"/><Relationship Id="rId110" Type="http://schemas.openxmlformats.org/officeDocument/2006/relationships/image" Target="media/image33.wmf"/><Relationship Id="rId115" Type="http://schemas.openxmlformats.org/officeDocument/2006/relationships/theme" Target="theme/theme1.xml"/><Relationship Id="rId61" Type="http://schemas.openxmlformats.org/officeDocument/2006/relationships/image" Target="media/image23.wmf"/><Relationship Id="rId82" Type="http://schemas.openxmlformats.org/officeDocument/2006/relationships/oleObject" Target="embeddings/oleObject42.bin"/><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1.wmf"/><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31.bin"/><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oleObject" Target="embeddings/oleObject28.bin"/><Relationship Id="rId83" Type="http://schemas.openxmlformats.org/officeDocument/2006/relationships/oleObject" Target="embeddings/oleObject43.bin"/><Relationship Id="rId88" Type="http://schemas.openxmlformats.org/officeDocument/2006/relationships/image" Target="media/image32.wmf"/><Relationship Id="rId111"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2.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04CDDBB3-7175-423B-8A3E-EBA7240B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26803</Words>
  <Characters>152779</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7</cp:revision>
  <cp:lastPrinted>2019-12-16T11:46:00Z</cp:lastPrinted>
  <dcterms:created xsi:type="dcterms:W3CDTF">2021-12-22T13:22:00Z</dcterms:created>
  <dcterms:modified xsi:type="dcterms:W3CDTF">2021-12-23T13:44:00Z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